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6C" w:rsidRPr="000862A1" w:rsidRDefault="00B92C6C" w:rsidP="0061567D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F702E">
        <w:rPr>
          <w:rFonts w:ascii="Times New Roman" w:eastAsia="Times New Roman" w:hAnsi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 </w:t>
      </w:r>
      <w:r w:rsidR="000C19D2">
        <w:rPr>
          <w:rFonts w:ascii="Times New Roman" w:eastAsia="Times New Roman" w:hAnsi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                                           </w:t>
      </w:r>
      <w:r w:rsidRPr="007F702E">
        <w:rPr>
          <w:rFonts w:ascii="Times New Roman" w:eastAsia="Times New Roman" w:hAnsi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0862A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  </w:t>
      </w:r>
      <w:r w:rsidRPr="004E1075">
        <w:rPr>
          <w:rFonts w:ascii="Times New Roman" w:eastAsia="Times New Roman" w:hAnsi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№ </w:t>
      </w:r>
      <w:r w:rsidR="000A4635" w:rsidRPr="000A4635">
        <w:rPr>
          <w:rFonts w:ascii="Times New Roman" w:eastAsia="Times New Roman" w:hAnsi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___</w:t>
      </w:r>
      <w:r w:rsidR="000A4635">
        <w:rPr>
          <w:rFonts w:ascii="Times New Roman" w:eastAsia="Times New Roman" w:hAnsi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________</w:t>
      </w:r>
      <w:r w:rsidRPr="000862A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br/>
      </w:r>
      <w:r w:rsidR="000C19D2">
        <w:rPr>
          <w:rFonts w:ascii="Times New Roman" w:eastAsia="Times New Roman" w:hAnsi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                        </w:t>
      </w:r>
      <w:r w:rsidRPr="004E1075">
        <w:rPr>
          <w:rFonts w:ascii="Times New Roman" w:eastAsia="Times New Roman" w:hAnsi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  предрейсовы</w:t>
      </w:r>
      <w:r w:rsidR="00746333" w:rsidRPr="004E1075">
        <w:rPr>
          <w:rFonts w:ascii="Times New Roman" w:eastAsia="Times New Roman" w:hAnsi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х </w:t>
      </w:r>
      <w:r w:rsidR="00310241" w:rsidRPr="004E1075">
        <w:rPr>
          <w:rFonts w:ascii="Times New Roman" w:eastAsia="Times New Roman" w:hAnsi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 послерейсовых</w:t>
      </w:r>
      <w:r w:rsidR="0031024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862A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медицинских осмотрах </w:t>
      </w: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C19D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</w:t>
      </w:r>
      <w:r w:rsidRPr="000862A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водителей автотранспортных средств</w:t>
      </w:r>
    </w:p>
    <w:p w:rsidR="00310F5B" w:rsidRPr="000862A1" w:rsidRDefault="00310F5B" w:rsidP="00D226F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C6C" w:rsidRPr="00BB1179" w:rsidRDefault="00B92C6C" w:rsidP="00294A67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Pr="00A326DF">
        <w:rPr>
          <w:rFonts w:ascii="Times New Roman" w:eastAsia="Times New Roman" w:hAnsi="Times New Roman"/>
          <w:sz w:val="24"/>
          <w:szCs w:val="24"/>
          <w:lang w:eastAsia="ru-RU"/>
        </w:rPr>
        <w:t>Москва                                         </w:t>
      </w:r>
      <w:r w:rsidR="00294A67" w:rsidRPr="00A326DF">
        <w:rPr>
          <w:rFonts w:ascii="Times New Roman" w:eastAsia="Times New Roman" w:hAnsi="Times New Roman"/>
          <w:sz w:val="24"/>
          <w:szCs w:val="24"/>
          <w:lang w:eastAsia="ru-RU"/>
        </w:rPr>
        <w:t xml:space="preserve">                 </w:t>
      </w:r>
      <w:r w:rsidR="00C7738A" w:rsidRPr="00A326DF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                        </w:t>
      </w:r>
      <w:r w:rsidR="000A463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83AEA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r w:rsidR="000A463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</w:t>
      </w:r>
      <w:r w:rsidR="002518E0" w:rsidRPr="002518E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»</w:t>
      </w:r>
      <w:r w:rsidR="00412C3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0A4635" w:rsidRPr="000A463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___________</w:t>
      </w:r>
      <w:r w:rsidR="00F775D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412C3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20</w:t>
      </w:r>
      <w:r w:rsidR="000A463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</w:t>
      </w:r>
      <w:r w:rsidR="00294A67" w:rsidRPr="004E107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г.</w:t>
      </w:r>
    </w:p>
    <w:p w:rsidR="00E3619F" w:rsidRPr="000862A1" w:rsidRDefault="00E3619F" w:rsidP="00294A67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108" w:rsidRPr="007E34AD" w:rsidRDefault="00F90F95" w:rsidP="00D226F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790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ИП </w:t>
      </w:r>
      <w:r w:rsidR="000A4635" w:rsidRPr="000A463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__________</w:t>
      </w:r>
      <w:r w:rsidR="008771ED" w:rsidRPr="008771E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0A4635" w:rsidRPr="000A463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__________</w:t>
      </w:r>
      <w:r w:rsidR="008771ED" w:rsidRPr="008771E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0A4635" w:rsidRPr="000A463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__________</w:t>
      </w:r>
      <w:r w:rsidR="008771E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F90F95">
        <w:rPr>
          <w:rFonts w:ascii="Times New Roman" w:eastAsia="Times New Roman" w:hAnsi="Times New Roman"/>
          <w:sz w:val="24"/>
          <w:szCs w:val="24"/>
          <w:lang w:eastAsia="ru-RU"/>
        </w:rPr>
        <w:t xml:space="preserve">-  далее именуемый «Заказчик», в лице </w:t>
      </w:r>
      <w:r w:rsidRPr="000D790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индивидуального предпринимателя</w:t>
      </w:r>
      <w:r w:rsidR="00BB1847" w:rsidRPr="00BB184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0A4635" w:rsidRPr="000A463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__________</w:t>
      </w:r>
      <w:r w:rsidR="008771ED" w:rsidRPr="008771E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0A4635" w:rsidRPr="000A463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__________</w:t>
      </w:r>
      <w:r w:rsidR="008771ED" w:rsidRPr="008771E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0A4635" w:rsidRPr="000A463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__________</w:t>
      </w:r>
      <w:r w:rsidR="00B17B1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, </w:t>
      </w:r>
      <w:r w:rsidR="00423EA8" w:rsidRPr="000862A1">
        <w:rPr>
          <w:rFonts w:ascii="Times New Roman" w:eastAsia="Times New Roman" w:hAnsi="Times New Roman"/>
          <w:sz w:val="24"/>
          <w:szCs w:val="24"/>
          <w:lang w:eastAsia="ru-RU"/>
        </w:rPr>
        <w:t>и ООО «ЛЕЧУДАРОМ»</w:t>
      </w:r>
      <w:r w:rsidR="00B92C6C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857DE" w:rsidRPr="000862A1">
        <w:rPr>
          <w:rFonts w:ascii="Times New Roman" w:eastAsia="Times New Roman" w:hAnsi="Times New Roman"/>
          <w:sz w:val="24"/>
          <w:szCs w:val="24"/>
          <w:lang w:eastAsia="ru-RU"/>
        </w:rPr>
        <w:t>далее именуемое «Исполнитель»,</w:t>
      </w:r>
      <w:r w:rsidR="006857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488D" w:rsidRPr="000862A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92C6C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 Генера</w:t>
      </w:r>
      <w:r w:rsidR="00C3060D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льного директора </w:t>
      </w:r>
      <w:r w:rsidR="00E477F0" w:rsidRPr="000862A1">
        <w:rPr>
          <w:rFonts w:ascii="Times New Roman" w:hAnsi="Times New Roman"/>
          <w:sz w:val="24"/>
          <w:szCs w:val="24"/>
        </w:rPr>
        <w:t>Субботин</w:t>
      </w:r>
      <w:r w:rsidR="00E62DA0">
        <w:rPr>
          <w:rFonts w:ascii="Times New Roman" w:hAnsi="Times New Roman"/>
          <w:sz w:val="24"/>
          <w:szCs w:val="24"/>
        </w:rPr>
        <w:t>а</w:t>
      </w:r>
      <w:r w:rsidR="00E477F0" w:rsidRPr="000862A1">
        <w:rPr>
          <w:rFonts w:ascii="Times New Roman" w:hAnsi="Times New Roman"/>
          <w:sz w:val="24"/>
          <w:szCs w:val="24"/>
        </w:rPr>
        <w:t xml:space="preserve"> </w:t>
      </w:r>
      <w:r w:rsidR="00E62DA0">
        <w:rPr>
          <w:rFonts w:ascii="Times New Roman" w:hAnsi="Times New Roman"/>
          <w:sz w:val="24"/>
          <w:szCs w:val="24"/>
        </w:rPr>
        <w:t>Артема Андреевича</w:t>
      </w:r>
      <w:r w:rsidR="002760F5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7488D" w:rsidRPr="000862A1">
        <w:rPr>
          <w:rFonts w:ascii="Times New Roman" w:eastAsia="Times New Roman" w:hAnsi="Times New Roman"/>
          <w:sz w:val="24"/>
          <w:szCs w:val="24"/>
          <w:lang w:eastAsia="ru-RU"/>
        </w:rPr>
        <w:t>действующего на</w:t>
      </w:r>
      <w:r w:rsidR="00B92C6C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основании </w:t>
      </w:r>
      <w:r w:rsidR="0017488D" w:rsidRPr="000862A1">
        <w:rPr>
          <w:rFonts w:ascii="Times New Roman" w:eastAsia="Times New Roman" w:hAnsi="Times New Roman"/>
          <w:sz w:val="24"/>
          <w:szCs w:val="24"/>
          <w:lang w:eastAsia="ru-RU"/>
        </w:rPr>
        <w:t>Устава, заключили</w:t>
      </w:r>
      <w:r w:rsidR="00B92C6C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настоящий договор о нижеследующем:</w:t>
      </w:r>
    </w:p>
    <w:p w:rsidR="007E34AD" w:rsidRDefault="00B92C6C" w:rsidP="007E34AD">
      <w:pPr>
        <w:pStyle w:val="a3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0862A1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Предмет договора</w:t>
      </w:r>
    </w:p>
    <w:p w:rsidR="007E34AD" w:rsidRPr="007E34AD" w:rsidRDefault="007E34AD" w:rsidP="007E34AD">
      <w:pPr>
        <w:pStyle w:val="a3"/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B92C6C" w:rsidRPr="000862A1" w:rsidRDefault="00B92C6C" w:rsidP="00D226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423EA8" w:rsidRPr="000862A1">
        <w:rPr>
          <w:rFonts w:ascii="Times New Roman" w:eastAsia="Times New Roman" w:hAnsi="Times New Roman"/>
          <w:sz w:val="24"/>
          <w:szCs w:val="24"/>
          <w:lang w:eastAsia="ru-RU"/>
        </w:rPr>
        <w:t>Заказчик поручает</w:t>
      </w: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23EA8" w:rsidRPr="000862A1">
        <w:rPr>
          <w:rFonts w:ascii="Times New Roman" w:eastAsia="Times New Roman" w:hAnsi="Times New Roman"/>
          <w:sz w:val="24"/>
          <w:szCs w:val="24"/>
          <w:lang w:eastAsia="ru-RU"/>
        </w:rPr>
        <w:t>а Исполнитель принимает</w:t>
      </w: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себя обязанности осуществлять в течение срока действия настоящего договора </w:t>
      </w:r>
      <w:r w:rsidRPr="000D790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предрейсовы</w:t>
      </w:r>
      <w:r w:rsidR="000D790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е,</w:t>
      </w:r>
      <w:r w:rsidR="000D7907" w:rsidRPr="000D790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послерейсовые </w:t>
      </w: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медицинские осмотры водителей автотранспортных средств Заказчика</w:t>
      </w:r>
      <w:r w:rsidR="00C3060D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060D" w:rsidRPr="000862A1">
        <w:rPr>
          <w:rFonts w:ascii="Times New Roman" w:hAnsi="Times New Roman"/>
          <w:sz w:val="24"/>
          <w:szCs w:val="24"/>
        </w:rPr>
        <w:t>(далее по тексту - Услуги)</w:t>
      </w: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060D" w:rsidRPr="000862A1" w:rsidRDefault="00B92C6C" w:rsidP="00D226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1.2. Исполнитель выполняет работы, перечисленные в п.1.1. настоящего договора, на основании лицензии Департамента </w:t>
      </w:r>
      <w:r w:rsidR="00C3060D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здравоохранения города Москвы № </w:t>
      </w:r>
      <w:r w:rsidR="00C3060D" w:rsidRPr="000862A1">
        <w:rPr>
          <w:rFonts w:ascii="Times New Roman" w:hAnsi="Times New Roman"/>
          <w:sz w:val="24"/>
          <w:szCs w:val="24"/>
        </w:rPr>
        <w:t>ЛО-77-01-011899 от «04» марта 2016 года</w:t>
      </w:r>
      <w:r w:rsidR="00C3060D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на осуществление медици</w:t>
      </w:r>
      <w:r w:rsidR="00C3060D" w:rsidRPr="000862A1">
        <w:rPr>
          <w:rFonts w:ascii="Times New Roman" w:eastAsia="Times New Roman" w:hAnsi="Times New Roman"/>
          <w:sz w:val="24"/>
          <w:szCs w:val="24"/>
          <w:lang w:eastAsia="ru-RU"/>
        </w:rPr>
        <w:t>нской деятельности и гарантирует, что имеет в наличии все необходимые разрешения в соответствии с законодательством Российс</w:t>
      </w:r>
      <w:r w:rsidR="005A5731" w:rsidRPr="000862A1">
        <w:rPr>
          <w:rFonts w:ascii="Times New Roman" w:eastAsia="Times New Roman" w:hAnsi="Times New Roman"/>
          <w:sz w:val="24"/>
          <w:szCs w:val="24"/>
          <w:lang w:eastAsia="ru-RU"/>
        </w:rPr>
        <w:t>кой Федерации</w:t>
      </w:r>
      <w:r w:rsidR="00C3060D" w:rsidRPr="000862A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060D" w:rsidRPr="000862A1" w:rsidRDefault="00C3060D" w:rsidP="00D226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1.3. Исполнитель гарантирует, что Услуги будут оказаны своевременно, точно и на высоком уровне опытным и квалифицированным персоналом, в соответствии с отраслевыми стандартами и требованиями законодательства Российской Федерации, а также соглашается с требованиями Заказчика.</w:t>
      </w:r>
    </w:p>
    <w:p w:rsidR="00A84637" w:rsidRPr="000D7907" w:rsidRDefault="00C3060D" w:rsidP="00ED26FE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1.4. Получателем Услуг по настоящ</w:t>
      </w:r>
      <w:r w:rsidR="00506F4E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ему Договору </w:t>
      </w:r>
      <w:r w:rsidR="00506F4E" w:rsidRPr="00BB1179">
        <w:rPr>
          <w:rFonts w:ascii="Times New Roman" w:eastAsia="Times New Roman" w:hAnsi="Times New Roman"/>
          <w:sz w:val="24"/>
          <w:szCs w:val="24"/>
          <w:lang w:eastAsia="ru-RU"/>
        </w:rPr>
        <w:t>является</w:t>
      </w:r>
      <w:r w:rsidR="00483DCB" w:rsidRPr="00BB11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0F95" w:rsidRPr="000D790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ИП</w:t>
      </w:r>
      <w:r w:rsidR="00412C3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0A4635" w:rsidRPr="000A463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__________</w:t>
      </w:r>
      <w:r w:rsidR="00412C3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0A463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</w:t>
      </w:r>
      <w:r w:rsidR="00412C3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  <w:r w:rsidR="000A463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</w:t>
      </w:r>
      <w:r w:rsidR="00B17B1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p w:rsidR="00C3060D" w:rsidRPr="00DE5E95" w:rsidRDefault="0041169D" w:rsidP="00C4507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1.5. Место оказания услуг Ис</w:t>
      </w:r>
      <w:r w:rsidR="00506F4E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полнителем по данному </w:t>
      </w:r>
      <w:r w:rsidR="00DD2688" w:rsidRPr="00DE5E9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506F4E" w:rsidRPr="00DE5E95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оговору: </w:t>
      </w:r>
      <w:r w:rsidR="00DE5E95" w:rsidRPr="00DE5E95">
        <w:rPr>
          <w:rFonts w:ascii="Times New Roman" w:eastAsia="Times New Roman" w:hAnsi="Times New Roman"/>
          <w:sz w:val="24"/>
          <w:szCs w:val="24"/>
          <w:lang w:eastAsia="ru-RU"/>
        </w:rPr>
        <w:t xml:space="preserve">г. Москва, </w:t>
      </w:r>
      <w:r w:rsidR="00C639A7">
        <w:rPr>
          <w:rFonts w:ascii="Times New Roman" w:eastAsia="Times New Roman" w:hAnsi="Times New Roman"/>
          <w:sz w:val="24"/>
          <w:szCs w:val="24"/>
          <w:lang w:eastAsia="ru-RU"/>
        </w:rPr>
        <w:t>Студеный проезд, д. 26</w:t>
      </w:r>
      <w:r w:rsidR="00DE5E9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2C6C" w:rsidRDefault="00B92C6C" w:rsidP="00D226F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862A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2. Обязанности и права сторон</w:t>
      </w:r>
    </w:p>
    <w:p w:rsidR="007E34AD" w:rsidRPr="000862A1" w:rsidRDefault="007E34AD" w:rsidP="00D226F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9C9" w:rsidRPr="000862A1" w:rsidRDefault="00B92C6C" w:rsidP="00FE7E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C4507D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62A1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Заказчик обязан</w:t>
      </w: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A1CC5" w:rsidRPr="000862A1" w:rsidRDefault="00B92C6C" w:rsidP="00FE7E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="00DD79C9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оказания Услуг на территории </w:t>
      </w:r>
      <w:r w:rsidR="00445690" w:rsidRPr="000862A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DD79C9" w:rsidRPr="000862A1">
        <w:rPr>
          <w:rFonts w:ascii="Times New Roman" w:eastAsia="Times New Roman" w:hAnsi="Times New Roman"/>
          <w:sz w:val="24"/>
          <w:szCs w:val="24"/>
          <w:lang w:eastAsia="ru-RU"/>
        </w:rPr>
        <w:t>аказчика</w:t>
      </w: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79C9" w:rsidRPr="000862A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беспечить пропуск на свою территорию медперсонал Исполнителя по его заявке и в согласованное время для выполнения должностных обязанностей.</w:t>
      </w:r>
      <w:r w:rsidR="00DD79C9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беспечить медперсонал Исполнителя отдельным помещением (медицинским кабинетом),</w:t>
      </w:r>
      <w:r w:rsidR="00B74108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отвечающим требованиям органов </w:t>
      </w: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Роспотребнадзора</w:t>
      </w:r>
      <w:ins w:id="0" w:author="Ivanova" w:date="2018-05-14T14:56:00Z">
        <w:r w:rsidR="001A1CC5" w:rsidRPr="000862A1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</w:ins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1CC5" w:rsidRPr="000862A1">
        <w:rPr>
          <w:rFonts w:ascii="Times New Roman" w:eastAsia="Times New Roman" w:hAnsi="Times New Roman"/>
          <w:sz w:val="24"/>
          <w:szCs w:val="24"/>
          <w:lang w:eastAsia="ru-RU"/>
        </w:rPr>
        <w:t>Комплектование медицинского кабинета Заказчика медицинским оборудованием, расходными материалами осуществля</w:t>
      </w:r>
      <w:r w:rsidR="00445690" w:rsidRPr="000862A1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="001A1CC5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ся силами Исполнителя за счет средств Заказчика. Медицинский кабинет, медицинское оборудование и расходные материалы должны соответствовать требованиям Департамента здравоохранения города </w:t>
      </w:r>
      <w:r w:rsidR="001A1CC5" w:rsidRPr="000862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Москвы для проведения </w:t>
      </w:r>
      <w:r w:rsidR="000D790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предрейсовых, </w:t>
      </w:r>
      <w:r w:rsidR="008B2A99" w:rsidRPr="000D790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послерейсовых</w:t>
      </w:r>
      <w:r w:rsidR="008B2A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1CC5" w:rsidRPr="000862A1">
        <w:rPr>
          <w:rFonts w:ascii="Times New Roman" w:eastAsia="Times New Roman" w:hAnsi="Times New Roman"/>
          <w:sz w:val="24"/>
          <w:szCs w:val="24"/>
          <w:lang w:eastAsia="ru-RU"/>
        </w:rPr>
        <w:t>медосмотров водителей автотранспортных средств. </w:t>
      </w:r>
    </w:p>
    <w:p w:rsidR="00A84637" w:rsidRPr="000862A1" w:rsidRDefault="00A84637" w:rsidP="00FE7E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2.1.2</w:t>
      </w:r>
      <w:r w:rsidR="00B92C6C" w:rsidRPr="000862A1">
        <w:rPr>
          <w:rFonts w:ascii="Times New Roman" w:eastAsia="Times New Roman" w:hAnsi="Times New Roman"/>
          <w:sz w:val="24"/>
          <w:szCs w:val="24"/>
          <w:lang w:eastAsia="ru-RU"/>
        </w:rPr>
        <w:t>. Предоставить согласованные при подготовке настоящего Договора с Исполнителем и заверенные должностным лицом Заказчика списки водителей, подле</w:t>
      </w:r>
      <w:r w:rsidR="00B82F16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жащих ежедневному </w:t>
      </w:r>
      <w:r w:rsidR="00B82F16" w:rsidRPr="000D790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предрейсовому</w:t>
      </w:r>
      <w:r w:rsidR="008B2A99" w:rsidRPr="000D790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, послерейсовому</w:t>
      </w:r>
      <w:r w:rsidR="00B82F16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2C6C" w:rsidRPr="000862A1">
        <w:rPr>
          <w:rFonts w:ascii="Times New Roman" w:eastAsia="Times New Roman" w:hAnsi="Times New Roman"/>
          <w:sz w:val="24"/>
          <w:szCs w:val="24"/>
          <w:lang w:eastAsia="ru-RU"/>
        </w:rPr>
        <w:t>медосмотру, а также закрепленных за ними автотранспортных средств.</w:t>
      </w:r>
    </w:p>
    <w:p w:rsidR="00A84637" w:rsidRPr="000862A1" w:rsidRDefault="00A84637" w:rsidP="00FE7E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2.1.3</w:t>
      </w:r>
      <w:r w:rsidR="00DD79C9" w:rsidRPr="000862A1">
        <w:rPr>
          <w:rFonts w:ascii="Times New Roman" w:eastAsia="Times New Roman" w:hAnsi="Times New Roman"/>
          <w:sz w:val="24"/>
          <w:szCs w:val="24"/>
          <w:lang w:eastAsia="ru-RU"/>
        </w:rPr>
        <w:t>. Уменьшать или увеличивать объем оказываемых Услуг, предварительно в письменной форме уведомив Исполнителя.</w:t>
      </w:r>
    </w:p>
    <w:p w:rsidR="00A84637" w:rsidRPr="000862A1" w:rsidRDefault="00A84637" w:rsidP="00FE7EDA">
      <w:pPr>
        <w:spacing w:after="0"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2.1.4</w:t>
      </w:r>
      <w:r w:rsidR="00B92C6C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. Своевременно и в полном объеме в соответствии с условиями настоящего Договора </w:t>
      </w:r>
    </w:p>
    <w:p w:rsidR="006937E2" w:rsidRPr="000862A1" w:rsidRDefault="00B92C6C" w:rsidP="00FE7EDA">
      <w:pPr>
        <w:spacing w:after="0"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оплачивать услуги Исполнителя.</w:t>
      </w:r>
    </w:p>
    <w:p w:rsidR="00A84637" w:rsidRPr="000862A1" w:rsidRDefault="00A84637" w:rsidP="00D226FC">
      <w:pPr>
        <w:spacing w:after="0" w:line="276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8A3" w:rsidRPr="000862A1" w:rsidRDefault="00B92C6C" w:rsidP="00FE7E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2.2. </w:t>
      </w:r>
      <w:r w:rsidRPr="000862A1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Исполнитель обязан</w:t>
      </w: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84637" w:rsidRPr="000862A1" w:rsidRDefault="00B92C6C" w:rsidP="00FE7ED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1C68A3" w:rsidRPr="000862A1">
        <w:rPr>
          <w:rFonts w:ascii="Times New Roman" w:eastAsia="Times New Roman" w:hAnsi="Times New Roman"/>
          <w:sz w:val="24"/>
          <w:szCs w:val="24"/>
          <w:lang w:eastAsia="ru-RU"/>
        </w:rPr>
        <w:t>2.1. Своевременно и качественно проводить медицинские осмотры работников Заказчика, соблюдая требования профессиональных стандартов к</w:t>
      </w:r>
      <w:r w:rsidR="001A1CC5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ачества, предъявляемых к данным </w:t>
      </w:r>
      <w:r w:rsidR="001C68A3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медицинским услугам. Обязуется использовать </w:t>
      </w:r>
      <w:r w:rsidR="008349E8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разрешенные к применению </w:t>
      </w:r>
      <w:r w:rsidR="001C68A3" w:rsidRPr="000862A1">
        <w:rPr>
          <w:rFonts w:ascii="Times New Roman" w:eastAsia="Times New Roman" w:hAnsi="Times New Roman"/>
          <w:sz w:val="24"/>
          <w:szCs w:val="24"/>
          <w:lang w:eastAsia="ru-RU"/>
        </w:rPr>
        <w:t>медицинской практикой Российской Федерации приборы</w:t>
      </w:r>
      <w:r w:rsidR="008349E8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оборудование</w:t>
      </w:r>
      <w:r w:rsidR="001C68A3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обеспечивать </w:t>
      </w:r>
      <w:bookmarkStart w:id="1" w:name="_GoBack"/>
      <w:bookmarkEnd w:id="1"/>
      <w:r w:rsidR="00D3352D" w:rsidRPr="000862A1">
        <w:rPr>
          <w:rFonts w:ascii="Times New Roman" w:eastAsia="Times New Roman" w:hAnsi="Times New Roman"/>
          <w:sz w:val="24"/>
          <w:szCs w:val="24"/>
          <w:lang w:eastAsia="ru-RU"/>
        </w:rPr>
        <w:t>их исправность</w:t>
      </w:r>
      <w:r w:rsidR="001C68A3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 и качественность.</w:t>
      </w:r>
    </w:p>
    <w:p w:rsidR="00A84637" w:rsidRPr="000862A1" w:rsidRDefault="00B92C6C" w:rsidP="00FE7ED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2.2.2. При оказании услуг по </w:t>
      </w:r>
      <w:r w:rsidRPr="00E83E1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предрейсовы</w:t>
      </w:r>
      <w:r w:rsidR="006937E2" w:rsidRPr="00E83E1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м</w:t>
      </w:r>
      <w:r w:rsidR="008B2A99" w:rsidRPr="00E83E1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,</w:t>
      </w:r>
      <w:r w:rsidR="00B35A16" w:rsidRPr="00E83E1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послерейсовым</w:t>
      </w:r>
      <w:r w:rsidR="006937E2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медицинским осмотрам водителей</w:t>
      </w:r>
      <w:r w:rsidR="00B74108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автотранспортных средств руководствоваться «Порядком проведения предсменных, предрейсовых и послесменных, послерейсовых медицинских осмотров», утвержденным приказом Министерства здравоохранения Российской Федерации от 15 декабря 2014 года № 835н.</w:t>
      </w:r>
    </w:p>
    <w:p w:rsidR="00A84637" w:rsidRPr="000862A1" w:rsidRDefault="005F3A8D" w:rsidP="00FE7ED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2.2.3. Персонал Исполнителя, вовлеченный в деятельность по выполнению настоящего Договора, должен быть соответствующе подготовлен и иметь квалификацию в соответствии с требованиями законодательства Рос</w:t>
      </w:r>
      <w:r w:rsidR="00D226FC" w:rsidRPr="000862A1">
        <w:rPr>
          <w:rFonts w:ascii="Times New Roman" w:eastAsia="Times New Roman" w:hAnsi="Times New Roman"/>
          <w:sz w:val="24"/>
          <w:szCs w:val="24"/>
          <w:lang w:eastAsia="ru-RU"/>
        </w:rPr>
        <w:t>сийской Федерации. Предъявлять у</w:t>
      </w: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казанные свидетельства, удостоверения ответственному представителю Заказчика, а также во всей деятельности соблюдать требования стандартов качества, охраны здоровья, труда и окружающей среды Заказчика.</w:t>
      </w:r>
    </w:p>
    <w:p w:rsidR="00A84637" w:rsidRPr="000862A1" w:rsidRDefault="005F3A8D" w:rsidP="00FE7ED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2.2.4</w:t>
      </w:r>
      <w:r w:rsidR="00D226FC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Оказывать Услугу водительскому составу Заказчика при предъявлении водительского удостоверения (либо удостоверения личности), а также датированного путевого листа.</w:t>
      </w:r>
    </w:p>
    <w:p w:rsidR="001C68A3" w:rsidRPr="000862A1" w:rsidRDefault="005F3A8D" w:rsidP="00FE7EDA">
      <w:pPr>
        <w:spacing w:after="0"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2.2.5</w:t>
      </w:r>
      <w:r w:rsidR="00B92C6C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C68A3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оказании Услуг проводить:</w:t>
      </w:r>
    </w:p>
    <w:p w:rsidR="001C68A3" w:rsidRPr="000862A1" w:rsidRDefault="001C68A3" w:rsidP="00FE7EDA">
      <w:pPr>
        <w:spacing w:after="0"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а) сбор анамнеза;</w:t>
      </w:r>
    </w:p>
    <w:p w:rsidR="001C68A3" w:rsidRPr="000862A1" w:rsidRDefault="001C68A3" w:rsidP="00FE7EDA">
      <w:pPr>
        <w:spacing w:after="0"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б) определение артериального давления и пульса;</w:t>
      </w:r>
    </w:p>
    <w:p w:rsidR="001C68A3" w:rsidRPr="000862A1" w:rsidRDefault="001C68A3" w:rsidP="00FE7EDA">
      <w:pPr>
        <w:spacing w:after="0"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в) определение наличия алкоголя и других психотропных веществ в выдыхаемом воздухе </w:t>
      </w:r>
    </w:p>
    <w:p w:rsidR="001C68A3" w:rsidRPr="000862A1" w:rsidRDefault="001C68A3" w:rsidP="00FE7EDA">
      <w:pPr>
        <w:spacing w:after="0"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или биологических субстратах одним из официально признанным методов;</w:t>
      </w:r>
    </w:p>
    <w:p w:rsidR="001C68A3" w:rsidRPr="000862A1" w:rsidRDefault="001C68A3" w:rsidP="00FE7EDA">
      <w:pPr>
        <w:spacing w:after="0"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г) при наличии показаний – любые другие разрешенные медицинские исследования, </w:t>
      </w:r>
    </w:p>
    <w:p w:rsidR="00A84637" w:rsidRPr="000862A1" w:rsidRDefault="001C68A3" w:rsidP="00FE7EDA">
      <w:pPr>
        <w:spacing w:after="0"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необходимые для решения вопроса о допуске к работе.</w:t>
      </w:r>
    </w:p>
    <w:p w:rsidR="00A84637" w:rsidRPr="000862A1" w:rsidRDefault="005F3A8D" w:rsidP="00FE7ED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2.2.6</w:t>
      </w:r>
      <w:r w:rsidR="001C68A3" w:rsidRPr="000862A1">
        <w:rPr>
          <w:rFonts w:ascii="Times New Roman" w:eastAsia="Times New Roman" w:hAnsi="Times New Roman"/>
          <w:sz w:val="24"/>
          <w:szCs w:val="24"/>
          <w:lang w:eastAsia="ru-RU"/>
        </w:rPr>
        <w:t>. Для включенных в группу риска водителей, больных гипертонической болезнью, определять индивидуальные нормы артериального давления.</w:t>
      </w:r>
    </w:p>
    <w:p w:rsidR="001C68A3" w:rsidRPr="000862A1" w:rsidRDefault="005F3A8D" w:rsidP="00FE7EDA">
      <w:pPr>
        <w:spacing w:after="0"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2.2.7</w:t>
      </w:r>
      <w:r w:rsidR="001C68A3" w:rsidRPr="000862A1">
        <w:rPr>
          <w:rFonts w:ascii="Times New Roman" w:eastAsia="Times New Roman" w:hAnsi="Times New Roman"/>
          <w:sz w:val="24"/>
          <w:szCs w:val="24"/>
          <w:lang w:eastAsia="ru-RU"/>
        </w:rPr>
        <w:t>. Не допускать водителей к управлению автомобилем в следующих случаях:</w:t>
      </w:r>
    </w:p>
    <w:p w:rsidR="001C68A3" w:rsidRPr="000862A1" w:rsidRDefault="001C68A3" w:rsidP="00FE7EDA">
      <w:pPr>
        <w:spacing w:after="0"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а) при выявлении признаков временной нетрудоспособности;</w:t>
      </w:r>
    </w:p>
    <w:p w:rsidR="001C68A3" w:rsidRPr="000862A1" w:rsidRDefault="001C68A3" w:rsidP="00FE7ED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б) при положительной пробе на алкоголь, на другие психотропные вещества и наркотики в  выдыхаемом воздухе или биологических субстратах;</w:t>
      </w:r>
    </w:p>
    <w:p w:rsidR="001C68A3" w:rsidRPr="000862A1" w:rsidRDefault="001C68A3" w:rsidP="00FE7EDA">
      <w:pPr>
        <w:spacing w:after="0"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в) при выявлении признаков воздействия наркотических веществ;</w:t>
      </w:r>
    </w:p>
    <w:p w:rsidR="001C68A3" w:rsidRPr="000862A1" w:rsidRDefault="001C68A3" w:rsidP="00FE7EDA">
      <w:pPr>
        <w:spacing w:after="0"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г) при выявлении воздействия лекарственных или иных веществ, отрицательно влияющих </w:t>
      </w:r>
    </w:p>
    <w:p w:rsidR="00A84637" w:rsidRPr="000862A1" w:rsidRDefault="001C68A3" w:rsidP="00FE7EDA">
      <w:pPr>
        <w:spacing w:after="0"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на работоспособность водителя.</w:t>
      </w:r>
    </w:p>
    <w:p w:rsidR="001C68A3" w:rsidRPr="000862A1" w:rsidRDefault="005F3A8D" w:rsidP="00FE7ED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2.2.8.</w:t>
      </w:r>
      <w:r w:rsidR="001C68A3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каждого осмотра ставить отметку о состоянии здоровья водителя Заказчика в путевом листе, утверждая ее подписью медицинского работника.</w:t>
      </w:r>
    </w:p>
    <w:p w:rsidR="00B92C6C" w:rsidRPr="000862A1" w:rsidRDefault="005F3A8D" w:rsidP="00FE7E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2.2.9. </w:t>
      </w:r>
      <w:r w:rsidR="00B92C6C" w:rsidRPr="000862A1">
        <w:rPr>
          <w:rFonts w:ascii="Times New Roman" w:eastAsia="Times New Roman" w:hAnsi="Times New Roman"/>
          <w:sz w:val="24"/>
          <w:szCs w:val="24"/>
          <w:lang w:eastAsia="ru-RU"/>
        </w:rPr>
        <w:t>Результаты проведенн</w:t>
      </w:r>
      <w:r w:rsidR="006937E2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ых </w:t>
      </w:r>
      <w:r w:rsidR="006937E2" w:rsidRPr="00E83E1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предрейсовых</w:t>
      </w:r>
      <w:r w:rsidR="008B2A99" w:rsidRPr="00E83E1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, послерейсовых</w:t>
      </w:r>
      <w:r w:rsidR="006937E2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2C6C" w:rsidRPr="000862A1">
        <w:rPr>
          <w:rFonts w:ascii="Times New Roman" w:eastAsia="Times New Roman" w:hAnsi="Times New Roman"/>
          <w:sz w:val="24"/>
          <w:szCs w:val="24"/>
          <w:lang w:eastAsia="ru-RU"/>
        </w:rPr>
        <w:t>медицинских осмотров вносятся в Журнал регистрации предрейсовых</w:t>
      </w:r>
      <w:r w:rsidR="000D7907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послерейсовых </w:t>
      </w:r>
      <w:r w:rsidR="006937E2" w:rsidRPr="000862A1">
        <w:rPr>
          <w:rFonts w:ascii="Times New Roman" w:eastAsia="Times New Roman" w:hAnsi="Times New Roman"/>
          <w:sz w:val="24"/>
          <w:szCs w:val="24"/>
          <w:lang w:eastAsia="ru-RU"/>
        </w:rPr>
        <w:t>медицинских осмотров, который веде</w:t>
      </w:r>
      <w:r w:rsidR="00B92C6C" w:rsidRPr="000862A1">
        <w:rPr>
          <w:rFonts w:ascii="Times New Roman" w:eastAsia="Times New Roman" w:hAnsi="Times New Roman"/>
          <w:sz w:val="24"/>
          <w:szCs w:val="24"/>
          <w:lang w:eastAsia="ru-RU"/>
        </w:rPr>
        <w:t>тся по установленной форме.</w:t>
      </w:r>
    </w:p>
    <w:p w:rsidR="00B74108" w:rsidRPr="00875B65" w:rsidRDefault="005F3A8D" w:rsidP="00875B65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2.2.10. В случае отстранения от работы водителя Заказчика в соответствии с </w:t>
      </w:r>
      <w:r w:rsidR="00B74108" w:rsidRPr="000862A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аконодательством Российской Федерации – изъять путевой лист, составить предварительный акт медицинского освидетельствования установленной формы, немедленно уведомить об это</w:t>
      </w:r>
      <w:r w:rsidR="00506F4E" w:rsidRPr="000862A1">
        <w:rPr>
          <w:rFonts w:ascii="Times New Roman" w:eastAsia="Times New Roman" w:hAnsi="Times New Roman"/>
          <w:sz w:val="24"/>
          <w:szCs w:val="24"/>
          <w:lang w:eastAsia="ru-RU"/>
        </w:rPr>
        <w:t>м Заказчика по телефону</w:t>
      </w:r>
      <w:r w:rsidR="00506F4E" w:rsidRPr="00A326D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7A71D2" w:rsidRPr="00A326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4635" w:rsidRPr="000A463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_____________</w:t>
      </w:r>
      <w:r w:rsidR="00A3235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,</w:t>
      </w:r>
      <w:r w:rsidR="00506F4E" w:rsidRPr="00BB3DDA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BB3DDA"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 чего передать указанные документы под личную роспись уполномоченному лицу Заказчика.</w:t>
      </w:r>
    </w:p>
    <w:p w:rsidR="00B92C6C" w:rsidRPr="000862A1" w:rsidRDefault="00B92C6C" w:rsidP="00FE7E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2.3. </w:t>
      </w:r>
      <w:r w:rsidRPr="000862A1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Заказчик имеет право</w:t>
      </w: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92C6C" w:rsidRPr="000862A1" w:rsidRDefault="00B92C6C" w:rsidP="00FE7E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2.3.1. Проверять самостоятельно ход и качество услуг, выполняемых по Договору И</w:t>
      </w:r>
      <w:r w:rsidR="00A84637" w:rsidRPr="000862A1">
        <w:rPr>
          <w:rFonts w:ascii="Times New Roman" w:eastAsia="Times New Roman" w:hAnsi="Times New Roman"/>
          <w:sz w:val="24"/>
          <w:szCs w:val="24"/>
          <w:lang w:eastAsia="ru-RU"/>
        </w:rPr>
        <w:t>сполнителем</w:t>
      </w: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, не вмешиваясь в его деятельность.</w:t>
      </w:r>
    </w:p>
    <w:p w:rsidR="00B92C6C" w:rsidRPr="000862A1" w:rsidRDefault="00B92C6C" w:rsidP="00FE7E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2.3.2. В случае некачественного и/или несвоевременного предоставления согласованных по Договору услуг </w:t>
      </w:r>
      <w:r w:rsidR="008349E8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предъявлять </w:t>
      </w: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материальны</w:t>
      </w:r>
      <w:r w:rsidR="00577B11" w:rsidRPr="000862A1">
        <w:rPr>
          <w:rFonts w:ascii="Times New Roman" w:eastAsia="Times New Roman" w:hAnsi="Times New Roman"/>
          <w:sz w:val="24"/>
          <w:szCs w:val="24"/>
          <w:lang w:eastAsia="ru-RU"/>
        </w:rPr>
        <w:t>е и иные претензии Исполнителю.</w:t>
      </w:r>
      <w:r w:rsidR="00B74108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2.4. </w:t>
      </w:r>
      <w:r w:rsidRPr="000862A1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Исполнитель имеет право</w:t>
      </w: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77B11" w:rsidRPr="000862A1" w:rsidRDefault="00B92C6C" w:rsidP="00FE7E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2.4.1. Требовать от Заказчика полного и качественного выполнения его обязанностей в со</w:t>
      </w:r>
      <w:r w:rsidR="00A84637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ответствии с п. </w:t>
      </w:r>
      <w:r w:rsidR="00D226FC" w:rsidRPr="000862A1">
        <w:rPr>
          <w:rFonts w:ascii="Times New Roman" w:eastAsia="Times New Roman" w:hAnsi="Times New Roman"/>
          <w:sz w:val="24"/>
          <w:szCs w:val="24"/>
          <w:lang w:eastAsia="ru-RU"/>
        </w:rPr>
        <w:t>2.1 настоящего</w:t>
      </w:r>
      <w:r w:rsidR="00A84637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</w:t>
      </w: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4108" w:rsidRPr="000862A1" w:rsidRDefault="00B74108" w:rsidP="00D226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7B11" w:rsidRDefault="00B92C6C" w:rsidP="00D226F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862A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3. Порядок сдачи-приемки оказанных услуг</w:t>
      </w:r>
    </w:p>
    <w:p w:rsidR="008B2A99" w:rsidRPr="000862A1" w:rsidRDefault="008B2A99" w:rsidP="00D226F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92C6C" w:rsidRPr="000862A1" w:rsidRDefault="00B92C6C" w:rsidP="00D226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3.1. По факту оказания услуг Исполнитель ежемесячно, не позднее 3 числа текущего месяца, представляет Заказчику акт сдачи-приемки оказанных услуг в двух экземплярах, с датой не позднее последнего рабочего дня отчетного месяца.</w:t>
      </w:r>
    </w:p>
    <w:p w:rsidR="00B92C6C" w:rsidRPr="000862A1" w:rsidRDefault="00B92C6C" w:rsidP="00D226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Акт сдачи-приемки оказанных услуг оформляется в соответствии с требованиями части 1 статьи 9 Федерального закона от 06.12.2011 г. № 402-ФЗ «О бухгалтерском учете».</w:t>
      </w:r>
    </w:p>
    <w:p w:rsidR="00B92C6C" w:rsidRPr="000862A1" w:rsidRDefault="00B92C6C" w:rsidP="00D226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3.2. В течение двух рабочих дней после получения акта сдачи-приемки оказанных услуг Заказчик обязан подписать его и направить один экз</w:t>
      </w:r>
      <w:r w:rsidR="008349E8" w:rsidRPr="000862A1">
        <w:rPr>
          <w:rFonts w:ascii="Times New Roman" w:eastAsia="Times New Roman" w:hAnsi="Times New Roman"/>
          <w:sz w:val="24"/>
          <w:szCs w:val="24"/>
          <w:lang w:eastAsia="ru-RU"/>
        </w:rPr>
        <w:t>емпляр</w:t>
      </w:r>
      <w:r w:rsidR="0003533F" w:rsidRPr="000862A1">
        <w:rPr>
          <w:rFonts w:ascii="Times New Roman" w:eastAsia="Times New Roman" w:hAnsi="Times New Roman"/>
          <w:sz w:val="24"/>
          <w:szCs w:val="24"/>
          <w:lang w:eastAsia="ru-RU"/>
        </w:rPr>
        <w:t>, и</w:t>
      </w: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сполнителю, либо, при наличии недостатков, представить Исполнителю письменный мотивированный отказ от его подписания.</w:t>
      </w:r>
    </w:p>
    <w:p w:rsidR="00B92C6C" w:rsidRPr="000862A1" w:rsidRDefault="00B92C6C" w:rsidP="00D226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3.3. В случае наличия недостатков Заказчик и Исполнитель составляют и подписывают Акт выявленных недостатков с указанием сроков их устранения Исполнителем.</w:t>
      </w:r>
    </w:p>
    <w:p w:rsidR="00A326DF" w:rsidRDefault="00B92C6C" w:rsidP="00D226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3.4. Услуги, оказанные Исполнителем в течение месяца, считаются выполненными с момента подписания сторонами акта сдачи-приемки оказанных услуг, представленного Исполнителем за отчетный месяц.</w:t>
      </w:r>
    </w:p>
    <w:p w:rsidR="00A326DF" w:rsidRPr="000862A1" w:rsidRDefault="00A326DF" w:rsidP="00D226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198" w:rsidRDefault="00B92C6C" w:rsidP="00D226F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862A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4. Цена и порядок расчетов</w:t>
      </w:r>
    </w:p>
    <w:p w:rsidR="007E34AD" w:rsidRPr="000862A1" w:rsidRDefault="007E34AD" w:rsidP="00D226F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92C6C" w:rsidRPr="000862A1" w:rsidRDefault="00B92C6C" w:rsidP="00B7410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4.1. Стоимость услуг по Договору определяется сторонами на основе согласованного перечня услуг и списка водителей, закрепленного за транспортными средствами Заказчика (приложение № 1 к </w:t>
      </w:r>
      <w:r w:rsidR="00294A67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Договору) и </w:t>
      </w:r>
      <w:r w:rsidR="00294A67" w:rsidRPr="00BB1179">
        <w:rPr>
          <w:rFonts w:ascii="Times New Roman" w:eastAsia="Times New Roman" w:hAnsi="Times New Roman"/>
          <w:sz w:val="24"/>
          <w:szCs w:val="24"/>
          <w:lang w:eastAsia="ru-RU"/>
        </w:rPr>
        <w:t>составляет</w:t>
      </w:r>
      <w:r w:rsidR="009F5758" w:rsidRPr="00BB11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463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</w:t>
      </w:r>
      <w:r w:rsidR="002B56D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(</w:t>
      </w:r>
      <w:r w:rsidR="000A4635" w:rsidRPr="000A463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_____________</w:t>
      </w:r>
      <w:r w:rsidR="009F5758" w:rsidRPr="00A46B0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)</w:t>
      </w:r>
      <w:r w:rsidR="00294A67" w:rsidRPr="00A46B0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6937E2" w:rsidRPr="00A46B01">
        <w:rPr>
          <w:rFonts w:ascii="Times New Roman" w:hAnsi="Times New Roman"/>
          <w:color w:val="FF0000"/>
          <w:sz w:val="24"/>
          <w:szCs w:val="24"/>
        </w:rPr>
        <w:t xml:space="preserve">рублей </w:t>
      </w:r>
      <w:r w:rsidR="00A32352">
        <w:rPr>
          <w:rFonts w:ascii="Times New Roman" w:hAnsi="Times New Roman"/>
          <w:color w:val="FF0000"/>
          <w:sz w:val="24"/>
          <w:szCs w:val="24"/>
        </w:rPr>
        <w:t xml:space="preserve">за </w:t>
      </w:r>
      <w:r w:rsidR="008771ED">
        <w:rPr>
          <w:rFonts w:ascii="Times New Roman" w:hAnsi="Times New Roman"/>
          <w:color w:val="FF0000"/>
          <w:sz w:val="24"/>
          <w:szCs w:val="24"/>
        </w:rPr>
        <w:t>один календарный месяц</w:t>
      </w:r>
      <w:r w:rsidR="0017488D" w:rsidRPr="00A46B0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  <w:r w:rsidR="0017488D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0198" w:rsidRPr="000862A1">
        <w:rPr>
          <w:rFonts w:ascii="Times New Roman" w:eastAsia="Times New Roman" w:hAnsi="Times New Roman"/>
          <w:sz w:val="24"/>
          <w:szCs w:val="24"/>
          <w:lang w:eastAsia="ru-RU"/>
        </w:rPr>
        <w:t>НДС не облагается в соответствии с п.2.2. ст.149 Налогового кодекса Российской Федерации.</w:t>
      </w:r>
    </w:p>
    <w:p w:rsidR="00643352" w:rsidRPr="000862A1" w:rsidRDefault="00B92C6C" w:rsidP="00B74108">
      <w:pPr>
        <w:pStyle w:val="22"/>
        <w:spacing w:line="276" w:lineRule="auto"/>
        <w:rPr>
          <w:b/>
          <w:sz w:val="24"/>
          <w:szCs w:val="24"/>
          <w:shd w:val="clear" w:color="auto" w:fill="FFFF00"/>
        </w:rPr>
      </w:pPr>
      <w:r w:rsidRPr="000862A1">
        <w:rPr>
          <w:sz w:val="24"/>
          <w:szCs w:val="24"/>
        </w:rPr>
        <w:t xml:space="preserve">4.2. </w:t>
      </w:r>
      <w:r w:rsidR="00643352" w:rsidRPr="000862A1">
        <w:rPr>
          <w:sz w:val="24"/>
          <w:szCs w:val="24"/>
        </w:rPr>
        <w:t xml:space="preserve">Цена Договора включает в себя страховые и другие расходы, связанные с оказанием Услуг, а </w:t>
      </w:r>
      <w:r w:rsidR="00577B11" w:rsidRPr="000862A1">
        <w:rPr>
          <w:sz w:val="24"/>
          <w:szCs w:val="24"/>
        </w:rPr>
        <w:t xml:space="preserve">также </w:t>
      </w:r>
      <w:r w:rsidR="0017488D" w:rsidRPr="000862A1">
        <w:rPr>
          <w:sz w:val="24"/>
          <w:szCs w:val="24"/>
        </w:rPr>
        <w:t>налоги и</w:t>
      </w:r>
      <w:r w:rsidR="00643352" w:rsidRPr="000862A1">
        <w:rPr>
          <w:sz w:val="24"/>
          <w:szCs w:val="24"/>
        </w:rPr>
        <w:t xml:space="preserve"> </w:t>
      </w:r>
      <w:r w:rsidR="0017488D" w:rsidRPr="000862A1">
        <w:rPr>
          <w:sz w:val="24"/>
          <w:szCs w:val="24"/>
        </w:rPr>
        <w:t>сборы, установленные законодательством</w:t>
      </w:r>
      <w:r w:rsidR="00643352" w:rsidRPr="000862A1">
        <w:rPr>
          <w:sz w:val="24"/>
          <w:szCs w:val="24"/>
        </w:rPr>
        <w:t xml:space="preserve"> Российской Федерации.</w:t>
      </w:r>
    </w:p>
    <w:p w:rsidR="00C76CEB" w:rsidRPr="000862A1" w:rsidRDefault="00483DCB" w:rsidP="00C76CEB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4.3. </w:t>
      </w:r>
      <w:r w:rsidRPr="000862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Исполнитель оказывает Услуги по Договору при условии 100% предоплаты. Оплата за оказание Услуг производится Заказчиком на основании счета, полученного от Исполнителя, путём перечисления денежных средств (в рублях) на расчётный счёт Исполнителя, указанный в настоящем Договоре</w:t>
      </w:r>
      <w:r w:rsidR="00C76CEB" w:rsidRPr="000862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C76CEB" w:rsidRPr="000862A1" w:rsidRDefault="00C76CEB" w:rsidP="00C76CE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4.4. </w:t>
      </w:r>
      <w:r w:rsidRPr="000862A1">
        <w:rPr>
          <w:rFonts w:ascii="Times New Roman" w:hAnsi="Times New Roman"/>
          <w:sz w:val="24"/>
          <w:szCs w:val="24"/>
        </w:rPr>
        <w:t>Датой оплаты считается дата списания денежных средств с расчётного счёта Заказчика.</w:t>
      </w:r>
    </w:p>
    <w:p w:rsidR="00BB1179" w:rsidRDefault="00BB1179" w:rsidP="00D226F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92C6C" w:rsidRDefault="00B92C6C" w:rsidP="00D226F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862A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5. Ответственность сторон</w:t>
      </w:r>
    </w:p>
    <w:p w:rsidR="007E34AD" w:rsidRPr="000862A1" w:rsidRDefault="007E34AD" w:rsidP="00D226F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77B11" w:rsidRPr="000862A1" w:rsidRDefault="00577B11" w:rsidP="00B7410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5.1. За неисполнение или ненадлежащее исполнение своих обязательств </w:t>
      </w:r>
      <w:r w:rsidR="00D226FC" w:rsidRPr="000862A1">
        <w:rPr>
          <w:rFonts w:ascii="Times New Roman" w:eastAsia="Times New Roman" w:hAnsi="Times New Roman"/>
          <w:sz w:val="24"/>
          <w:szCs w:val="24"/>
          <w:lang w:eastAsia="ru-RU"/>
        </w:rPr>
        <w:t>по-настоящему</w:t>
      </w: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 Стороны несут ответственность в соответствии с законодательством Российской </w:t>
      </w:r>
    </w:p>
    <w:p w:rsidR="00577B11" w:rsidRPr="000862A1" w:rsidRDefault="00577B11" w:rsidP="00D226FC">
      <w:pPr>
        <w:spacing w:after="0"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Федерации и с учетом условий настоящего Договора.</w:t>
      </w:r>
    </w:p>
    <w:p w:rsidR="00577B11" w:rsidRPr="000862A1" w:rsidRDefault="00577B11" w:rsidP="00B7410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5.2. Сторона освобождается от ответственности за полное или частичное неисполнение </w:t>
      </w:r>
      <w:r w:rsidR="00B74108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обязательств по настоящему Договору, если докажет, что надлежащее исполнение</w:t>
      </w:r>
      <w:r w:rsidR="006937E2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21EA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оказалось </w:t>
      </w: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невозможным вследствие действия непреодолимой силы, т.е. чрезвычайных и непредотвратимых при данных условиях обстоятельств, а именно: пожара, стихийного бедствия, наводнения, землетрясения, принятия запрещающего законодательного акта уполномоченным органом власти, забастовки, военных действий и пр. </w:t>
      </w:r>
    </w:p>
    <w:p w:rsidR="00E0554D" w:rsidRPr="000862A1" w:rsidRDefault="00577B11" w:rsidP="00B7410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5.3. Сторона, подвергшаяся действию обстоятельств непреодолимой силы, обязана известить об этом другую Сторону в течение 3 (</w:t>
      </w:r>
      <w:r w:rsidR="008349E8" w:rsidRPr="000862A1">
        <w:rPr>
          <w:rFonts w:ascii="Times New Roman" w:eastAsia="Times New Roman" w:hAnsi="Times New Roman"/>
          <w:sz w:val="24"/>
          <w:szCs w:val="24"/>
          <w:lang w:eastAsia="ru-RU"/>
        </w:rPr>
        <w:t>трех</w:t>
      </w: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) дней с момента начала их действия с приложением подтверждающих документов, выданных уполномоченным государственным органом. В противном случае она лишается права ссылаться в качестве оправдания на действие таких обстоятельств.</w:t>
      </w:r>
    </w:p>
    <w:p w:rsidR="00B74108" w:rsidRPr="000862A1" w:rsidRDefault="00B74108" w:rsidP="00B7410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C6C" w:rsidRDefault="00B92C6C" w:rsidP="00D226F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862A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6. Порядок разрешения споров</w:t>
      </w:r>
    </w:p>
    <w:p w:rsidR="007E34AD" w:rsidRPr="000862A1" w:rsidRDefault="007E34AD" w:rsidP="00D226F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C6C" w:rsidRPr="000862A1" w:rsidRDefault="00B92C6C" w:rsidP="00D226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6.1. Споры и разногласия, которые могут возникнуть при исполнении настоящего договора, стороны будут стремиться разрешать путем переговоров.</w:t>
      </w:r>
    </w:p>
    <w:p w:rsidR="007E34AD" w:rsidRDefault="00EC2D90" w:rsidP="00C4507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D226FC" w:rsidRPr="000862A1">
        <w:rPr>
          <w:rFonts w:ascii="Times New Roman" w:eastAsia="Times New Roman" w:hAnsi="Times New Roman"/>
          <w:sz w:val="24"/>
          <w:szCs w:val="24"/>
          <w:lang w:eastAsia="ru-RU"/>
        </w:rPr>
        <w:t>2. Споры</w:t>
      </w: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сторонами по обязательствам, вытекающим из настоящего Договора, в случае </w:t>
      </w:r>
      <w:r w:rsidR="006937E2" w:rsidRPr="000862A1">
        <w:rPr>
          <w:rFonts w:ascii="Times New Roman" w:eastAsia="Times New Roman" w:hAnsi="Times New Roman"/>
          <w:sz w:val="24"/>
          <w:szCs w:val="24"/>
          <w:lang w:eastAsia="ru-RU"/>
        </w:rPr>
        <w:t>не достижения</w:t>
      </w: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взаимного согласия Сторон путем переговоров, рассматриваются и </w:t>
      </w: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разрешаются Арбитражным судом по месту н</w:t>
      </w:r>
      <w:r w:rsidR="00D226FC" w:rsidRPr="000862A1">
        <w:rPr>
          <w:rFonts w:ascii="Times New Roman" w:eastAsia="Times New Roman" w:hAnsi="Times New Roman"/>
          <w:sz w:val="24"/>
          <w:szCs w:val="24"/>
          <w:lang w:eastAsia="ru-RU"/>
        </w:rPr>
        <w:t>ахождения истца с обязательным с</w:t>
      </w: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облюдением досудебного (претензионного) порядка урегулирования спора.</w:t>
      </w:r>
    </w:p>
    <w:p w:rsidR="007E34AD" w:rsidRPr="000862A1" w:rsidRDefault="007E34AD" w:rsidP="00C4507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C6C" w:rsidRDefault="00B92C6C" w:rsidP="00D226F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862A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7. Срок действия договора</w:t>
      </w:r>
    </w:p>
    <w:p w:rsidR="007E34AD" w:rsidRPr="000862A1" w:rsidRDefault="007E34AD" w:rsidP="00D226F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7B11" w:rsidRPr="00310241" w:rsidRDefault="00B92C6C" w:rsidP="00D226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="00C4507D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</w:t>
      </w:r>
      <w:r w:rsidR="00C4507D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заключен</w:t>
      </w:r>
      <w:r w:rsidR="00C4507D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 </w:t>
      </w:r>
      <w:r w:rsidR="00D226FC" w:rsidRPr="000862A1">
        <w:rPr>
          <w:rFonts w:ascii="Times New Roman" w:eastAsia="Times New Roman" w:hAnsi="Times New Roman"/>
          <w:sz w:val="24"/>
          <w:szCs w:val="24"/>
          <w:lang w:eastAsia="ru-RU"/>
        </w:rPr>
        <w:t>сторонами</w:t>
      </w:r>
      <w:r w:rsidR="00C4507D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37E2" w:rsidRPr="000862A1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C4507D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37E2" w:rsidRPr="00BB3DDA">
        <w:rPr>
          <w:rFonts w:ascii="Times New Roman" w:eastAsia="Times New Roman" w:hAnsi="Times New Roman"/>
          <w:sz w:val="24"/>
          <w:szCs w:val="24"/>
          <w:lang w:eastAsia="ru-RU"/>
        </w:rPr>
        <w:t>срок</w:t>
      </w:r>
      <w:r w:rsidR="00E621EA" w:rsidRPr="00BB3D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21EA" w:rsidRPr="0031024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с </w:t>
      </w:r>
      <w:r w:rsidR="00B35A16" w:rsidRPr="0031024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«</w:t>
      </w:r>
      <w:r w:rsidR="000A463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</w:t>
      </w:r>
      <w:r w:rsidR="00B35A16" w:rsidRPr="0031024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»</w:t>
      </w:r>
      <w:r w:rsidR="00F87203" w:rsidRPr="0031024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0A4635" w:rsidRPr="000A463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_____________</w:t>
      </w:r>
      <w:r w:rsidR="00BD277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20</w:t>
      </w:r>
      <w:r w:rsidR="000A463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</w:t>
      </w:r>
      <w:r w:rsidR="00310F5B" w:rsidRPr="0031024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г. по</w:t>
      </w:r>
      <w:r w:rsidR="009464B2" w:rsidRPr="0031024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«</w:t>
      </w:r>
      <w:r w:rsidR="000A463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</w:t>
      </w:r>
      <w:r w:rsidR="00B35A16" w:rsidRPr="0031024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» </w:t>
      </w:r>
      <w:r w:rsidR="000A4635" w:rsidRPr="000A463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_____________</w:t>
      </w:r>
      <w:r w:rsidR="00F87203" w:rsidRPr="0031024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2A7FD1" w:rsidRPr="0031024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20</w:t>
      </w:r>
      <w:r w:rsidR="000A463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</w:t>
      </w:r>
      <w:r w:rsidR="006937E2" w:rsidRPr="0031024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31024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г. </w:t>
      </w:r>
    </w:p>
    <w:p w:rsidR="00A103C8" w:rsidRPr="00A103C8" w:rsidRDefault="005629EF" w:rsidP="00A103C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7.2</w:t>
      </w:r>
      <w:r w:rsidR="00577B11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103C8" w:rsidRPr="00A103C8">
        <w:rPr>
          <w:rFonts w:ascii="Times New Roman" w:eastAsia="Times New Roman" w:hAnsi="Times New Roman"/>
          <w:sz w:val="24"/>
          <w:szCs w:val="24"/>
          <w:lang w:eastAsia="ru-RU"/>
        </w:rPr>
        <w:t>Сторона, решившая расторгнуть Договор ранее вышеуказанного срока, направляет письменное уведомление об этом другой Стороне не позднее, чем за 10 (десять) календарных дней до предполагаемой даты расторжения.</w:t>
      </w:r>
    </w:p>
    <w:p w:rsidR="00577B11" w:rsidRPr="002E5559" w:rsidRDefault="00577B11" w:rsidP="002E555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C4507D" w:rsidRPr="000862A1" w:rsidRDefault="00C4507D" w:rsidP="00C4507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C6C" w:rsidRDefault="00B92C6C" w:rsidP="00D226F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862A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8. Заключительные положения</w:t>
      </w:r>
    </w:p>
    <w:p w:rsidR="007E34AD" w:rsidRPr="000862A1" w:rsidRDefault="007E34AD" w:rsidP="00D226F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C6C" w:rsidRPr="000862A1" w:rsidRDefault="00B92C6C" w:rsidP="00C450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8.1.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  Приложения</w:t>
      </w:r>
      <w:r w:rsidR="008349E8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C4507D"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 1, 2</w:t>
      </w: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 составляют его неотъемлемую часть.</w:t>
      </w:r>
    </w:p>
    <w:p w:rsidR="00B92C6C" w:rsidRPr="000862A1" w:rsidRDefault="00B92C6C" w:rsidP="00C450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8.2. Настоящий договор составлен в двух экземплярах, на русском языке, по одному экземпляру </w:t>
      </w:r>
      <w:r w:rsidR="00EC2D90" w:rsidRPr="000862A1">
        <w:rPr>
          <w:rFonts w:ascii="Times New Roman" w:eastAsia="Times New Roman" w:hAnsi="Times New Roman"/>
          <w:sz w:val="24"/>
          <w:szCs w:val="24"/>
          <w:lang w:eastAsia="ru-RU"/>
        </w:rPr>
        <w:t>для каждой стороны. </w:t>
      </w: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Оба экземпляра идентичны и имеют одинаковую юридическую силу.</w:t>
      </w:r>
    </w:p>
    <w:p w:rsidR="00EC2D90" w:rsidRPr="000862A1" w:rsidRDefault="00EC2D90" w:rsidP="00D226FC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C6C" w:rsidRPr="000862A1" w:rsidRDefault="00B92C6C" w:rsidP="00D226F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862A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9. Адреса и реквизиты сторон</w:t>
      </w:r>
    </w:p>
    <w:p w:rsidR="00FF1C7A" w:rsidRPr="000862A1" w:rsidRDefault="00FF1C7A" w:rsidP="00D226F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4"/>
        <w:tblW w:w="991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2"/>
        <w:gridCol w:w="5896"/>
      </w:tblGrid>
      <w:tr w:rsidR="000A4635" w:rsidRPr="000862A1" w:rsidTr="000A4635">
        <w:trPr>
          <w:trHeight w:val="252"/>
        </w:trPr>
        <w:tc>
          <w:tcPr>
            <w:tcW w:w="4022" w:type="dxa"/>
            <w:vMerge w:val="restart"/>
          </w:tcPr>
          <w:p w:rsidR="000A4635" w:rsidRPr="000862A1" w:rsidRDefault="000A4635" w:rsidP="003E465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86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0A4635" w:rsidRPr="000A4635" w:rsidRDefault="000A4635" w:rsidP="000A4635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463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ООО «____________»</w:t>
            </w:r>
          </w:p>
          <w:p w:rsidR="000A4635" w:rsidRPr="000A4635" w:rsidRDefault="000A4635" w:rsidP="000A4635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463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Юридический/почтовый адрес: </w:t>
            </w:r>
          </w:p>
          <w:p w:rsidR="000A4635" w:rsidRPr="000A4635" w:rsidRDefault="000A4635" w:rsidP="000A4635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463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____________</w:t>
            </w:r>
          </w:p>
          <w:p w:rsidR="000A4635" w:rsidRPr="000A4635" w:rsidRDefault="000A4635" w:rsidP="000A4635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463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ИНН: ____________</w:t>
            </w:r>
          </w:p>
          <w:p w:rsidR="000A4635" w:rsidRPr="000A4635" w:rsidRDefault="000A4635" w:rsidP="000A4635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463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КПП: ____________</w:t>
            </w:r>
          </w:p>
          <w:p w:rsidR="000A4635" w:rsidRPr="000A4635" w:rsidRDefault="000A4635" w:rsidP="000A4635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463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Телефон: ____________</w:t>
            </w:r>
          </w:p>
          <w:p w:rsidR="000A4635" w:rsidRPr="000A4635" w:rsidRDefault="000A4635" w:rsidP="000A4635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463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E-mail: ____________</w:t>
            </w:r>
          </w:p>
          <w:p w:rsidR="000A4635" w:rsidRPr="000862A1" w:rsidRDefault="000A4635" w:rsidP="000A4635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896" w:type="dxa"/>
          </w:tcPr>
          <w:p w:rsidR="000A4635" w:rsidRPr="000862A1" w:rsidRDefault="000A4635" w:rsidP="003E465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86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0A4635" w:rsidRPr="000862A1" w:rsidTr="000A4635">
        <w:trPr>
          <w:trHeight w:val="252"/>
        </w:trPr>
        <w:tc>
          <w:tcPr>
            <w:tcW w:w="4022" w:type="dxa"/>
            <w:vMerge/>
            <w:vAlign w:val="center"/>
          </w:tcPr>
          <w:p w:rsidR="000A4635" w:rsidRPr="000060C1" w:rsidRDefault="000A4635" w:rsidP="00175E58">
            <w:pPr>
              <w:spacing w:after="0"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896" w:type="dxa"/>
            <w:vAlign w:val="center"/>
          </w:tcPr>
          <w:tbl>
            <w:tblPr>
              <w:tblStyle w:val="a4"/>
              <w:tblW w:w="56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80"/>
            </w:tblGrid>
            <w:tr w:rsidR="000A4635" w:rsidRPr="002518E0" w:rsidTr="00EF2092">
              <w:trPr>
                <w:trHeight w:val="260"/>
              </w:trPr>
              <w:tc>
                <w:tcPr>
                  <w:tcW w:w="5680" w:type="dxa"/>
                  <w:vAlign w:val="center"/>
                </w:tcPr>
                <w:p w:rsidR="000A4635" w:rsidRPr="002518E0" w:rsidRDefault="000A4635" w:rsidP="002518E0">
                  <w:pPr>
                    <w:spacing w:after="0" w:line="36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2518E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ООО «ЛЕЧУДАРОМ»</w:t>
                  </w:r>
                </w:p>
              </w:tc>
            </w:tr>
            <w:tr w:rsidR="000A4635" w:rsidRPr="002518E0" w:rsidTr="00EF2092">
              <w:trPr>
                <w:trHeight w:val="521"/>
              </w:trPr>
              <w:tc>
                <w:tcPr>
                  <w:tcW w:w="5680" w:type="dxa"/>
                </w:tcPr>
                <w:p w:rsidR="000A4635" w:rsidRPr="002518E0" w:rsidRDefault="000A4635" w:rsidP="002518E0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2518E0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  <w:t xml:space="preserve">Юридический/почтовый адрес: </w:t>
                  </w:r>
                </w:p>
                <w:p w:rsidR="000A4635" w:rsidRPr="002518E0" w:rsidRDefault="000A4635" w:rsidP="002518E0">
                  <w:pPr>
                    <w:spacing w:after="0" w:line="36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2518E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РФ,127224, г. Москва, Студеный проезд д.26</w:t>
                  </w:r>
                </w:p>
              </w:tc>
            </w:tr>
            <w:tr w:rsidR="000A4635" w:rsidRPr="002518E0" w:rsidTr="00EF2092">
              <w:trPr>
                <w:trHeight w:val="248"/>
              </w:trPr>
              <w:tc>
                <w:tcPr>
                  <w:tcW w:w="5680" w:type="dxa"/>
                  <w:vAlign w:val="center"/>
                </w:tcPr>
                <w:p w:rsidR="000A4635" w:rsidRPr="002518E0" w:rsidRDefault="000A4635" w:rsidP="002518E0">
                  <w:pPr>
                    <w:spacing w:after="0" w:line="36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2518E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ИНН: 9715211729</w:t>
                  </w:r>
                </w:p>
              </w:tc>
            </w:tr>
            <w:tr w:rsidR="000A4635" w:rsidRPr="002518E0" w:rsidTr="00EF2092">
              <w:trPr>
                <w:trHeight w:val="260"/>
              </w:trPr>
              <w:tc>
                <w:tcPr>
                  <w:tcW w:w="5680" w:type="dxa"/>
                  <w:vAlign w:val="center"/>
                </w:tcPr>
                <w:p w:rsidR="000A4635" w:rsidRPr="002518E0" w:rsidRDefault="000A4635" w:rsidP="002518E0">
                  <w:pPr>
                    <w:spacing w:after="0" w:line="36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2518E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КПП: 771501001</w:t>
                  </w:r>
                </w:p>
              </w:tc>
            </w:tr>
            <w:tr w:rsidR="000A4635" w:rsidRPr="002518E0" w:rsidTr="00EF2092">
              <w:trPr>
                <w:trHeight w:val="260"/>
              </w:trPr>
              <w:tc>
                <w:tcPr>
                  <w:tcW w:w="5680" w:type="dxa"/>
                  <w:vAlign w:val="center"/>
                </w:tcPr>
                <w:p w:rsidR="000A4635" w:rsidRPr="002518E0" w:rsidRDefault="000A4635" w:rsidP="002518E0">
                  <w:pPr>
                    <w:spacing w:after="0" w:line="36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2518E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Телефон: +7(966)364-80-02; +7(966)364-80-05</w:t>
                  </w:r>
                </w:p>
              </w:tc>
            </w:tr>
            <w:tr w:rsidR="000A4635" w:rsidRPr="00D3352D" w:rsidTr="00EF2092">
              <w:trPr>
                <w:trHeight w:val="260"/>
              </w:trPr>
              <w:tc>
                <w:tcPr>
                  <w:tcW w:w="5680" w:type="dxa"/>
                  <w:vAlign w:val="center"/>
                </w:tcPr>
                <w:p w:rsidR="000A4635" w:rsidRPr="002518E0" w:rsidRDefault="000A4635" w:rsidP="002518E0">
                  <w:pPr>
                    <w:spacing w:after="0" w:line="36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val="en-US" w:eastAsia="ru-RU"/>
                    </w:rPr>
                  </w:pPr>
                  <w:r w:rsidRPr="002518E0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E-mail: </w:t>
                  </w:r>
                  <w:r w:rsidRPr="002518E0">
                    <w:rPr>
                      <w:rFonts w:ascii="Times New Roman" w:hAnsi="Times New Roman"/>
                      <w:color w:val="333333"/>
                      <w:sz w:val="20"/>
                      <w:szCs w:val="20"/>
                      <w:shd w:val="clear" w:color="auto" w:fill="FFFFFF"/>
                      <w:lang w:val="en-US"/>
                    </w:rPr>
                    <w:t>lechudarombuh@mail.ru</w:t>
                  </w:r>
                </w:p>
              </w:tc>
            </w:tr>
            <w:tr w:rsidR="000A4635" w:rsidRPr="002518E0" w:rsidTr="00EF2092">
              <w:trPr>
                <w:trHeight w:val="260"/>
              </w:trPr>
              <w:tc>
                <w:tcPr>
                  <w:tcW w:w="5680" w:type="dxa"/>
                  <w:vAlign w:val="center"/>
                </w:tcPr>
                <w:p w:rsidR="000A4635" w:rsidRPr="002518E0" w:rsidRDefault="000A4635" w:rsidP="002518E0">
                  <w:pPr>
                    <w:spacing w:after="0" w:line="36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val="en-US" w:eastAsia="ru-RU"/>
                    </w:rPr>
                  </w:pPr>
                  <w:r w:rsidRPr="002518E0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  <w:t>Банковские реквизиты:</w:t>
                  </w:r>
                  <w:r w:rsidRPr="002518E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АО «Альфабанк»</w:t>
                  </w:r>
                </w:p>
              </w:tc>
            </w:tr>
            <w:tr w:rsidR="000A4635" w:rsidRPr="002518E0" w:rsidTr="00EF2092">
              <w:trPr>
                <w:trHeight w:val="260"/>
              </w:trPr>
              <w:tc>
                <w:tcPr>
                  <w:tcW w:w="5680" w:type="dxa"/>
                  <w:vAlign w:val="center"/>
                </w:tcPr>
                <w:p w:rsidR="000A4635" w:rsidRPr="002518E0" w:rsidRDefault="000A4635" w:rsidP="002518E0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2518E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К/с № 30101810200000000593, </w:t>
                  </w:r>
                </w:p>
              </w:tc>
            </w:tr>
            <w:tr w:rsidR="000A4635" w:rsidRPr="002518E0" w:rsidTr="00EF2092">
              <w:trPr>
                <w:trHeight w:val="260"/>
              </w:trPr>
              <w:tc>
                <w:tcPr>
                  <w:tcW w:w="5680" w:type="dxa"/>
                  <w:vAlign w:val="center"/>
                </w:tcPr>
                <w:p w:rsidR="000A4635" w:rsidRPr="002518E0" w:rsidRDefault="000A4635" w:rsidP="002518E0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518E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Р/с 40702810302840001098</w:t>
                  </w:r>
                </w:p>
              </w:tc>
            </w:tr>
            <w:tr w:rsidR="000A4635" w:rsidRPr="002518E0" w:rsidTr="00EF2092">
              <w:trPr>
                <w:trHeight w:val="260"/>
              </w:trPr>
              <w:tc>
                <w:tcPr>
                  <w:tcW w:w="5680" w:type="dxa"/>
                  <w:vAlign w:val="center"/>
                </w:tcPr>
                <w:p w:rsidR="000A4635" w:rsidRPr="002518E0" w:rsidRDefault="000A4635" w:rsidP="002518E0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518E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044525593</w:t>
                  </w:r>
                </w:p>
              </w:tc>
            </w:tr>
          </w:tbl>
          <w:p w:rsidR="000A4635" w:rsidRPr="002518E0" w:rsidRDefault="000A4635" w:rsidP="003E465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79ED" w:rsidRPr="000862A1" w:rsidTr="000A4635">
        <w:trPr>
          <w:trHeight w:val="252"/>
        </w:trPr>
        <w:tc>
          <w:tcPr>
            <w:tcW w:w="4022" w:type="dxa"/>
            <w:vAlign w:val="center"/>
          </w:tcPr>
          <w:p w:rsidR="000879ED" w:rsidRPr="00E83E15" w:rsidRDefault="000879ED" w:rsidP="00936B53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  <w:vAlign w:val="center"/>
          </w:tcPr>
          <w:p w:rsidR="000879ED" w:rsidRPr="000862A1" w:rsidRDefault="000879ED" w:rsidP="000879E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879ED" w:rsidRPr="000862A1" w:rsidTr="000A4635">
        <w:trPr>
          <w:trHeight w:val="504"/>
        </w:trPr>
        <w:tc>
          <w:tcPr>
            <w:tcW w:w="4022" w:type="dxa"/>
            <w:vAlign w:val="center"/>
          </w:tcPr>
          <w:p w:rsidR="000879ED" w:rsidRPr="00E83E15" w:rsidRDefault="000879ED" w:rsidP="00936B53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</w:tcPr>
          <w:p w:rsidR="000879ED" w:rsidRPr="00204692" w:rsidRDefault="000879ED" w:rsidP="002046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9ED" w:rsidRPr="000862A1" w:rsidTr="000A4635">
        <w:trPr>
          <w:trHeight w:val="240"/>
        </w:trPr>
        <w:tc>
          <w:tcPr>
            <w:tcW w:w="4022" w:type="dxa"/>
            <w:vAlign w:val="center"/>
          </w:tcPr>
          <w:p w:rsidR="000879ED" w:rsidRPr="00E83E15" w:rsidRDefault="000879ED" w:rsidP="00A42F72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  <w:vAlign w:val="center"/>
          </w:tcPr>
          <w:p w:rsidR="000879ED" w:rsidRPr="000862A1" w:rsidRDefault="000879ED" w:rsidP="000879E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879ED" w:rsidRPr="000862A1" w:rsidTr="000A4635">
        <w:trPr>
          <w:trHeight w:val="252"/>
        </w:trPr>
        <w:tc>
          <w:tcPr>
            <w:tcW w:w="4022" w:type="dxa"/>
            <w:vAlign w:val="center"/>
          </w:tcPr>
          <w:p w:rsidR="000879ED" w:rsidRPr="00E83E15" w:rsidRDefault="000879ED" w:rsidP="00A42F72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  <w:vAlign w:val="center"/>
          </w:tcPr>
          <w:p w:rsidR="000879ED" w:rsidRPr="000862A1" w:rsidRDefault="000879ED" w:rsidP="000879E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879ED" w:rsidRPr="000862A1" w:rsidTr="000A4635">
        <w:trPr>
          <w:trHeight w:val="252"/>
        </w:trPr>
        <w:tc>
          <w:tcPr>
            <w:tcW w:w="4022" w:type="dxa"/>
            <w:vAlign w:val="center"/>
          </w:tcPr>
          <w:p w:rsidR="000879ED" w:rsidRPr="00E83E15" w:rsidRDefault="000879ED" w:rsidP="000879ED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  <w:vAlign w:val="center"/>
          </w:tcPr>
          <w:p w:rsidR="000879ED" w:rsidRPr="000862A1" w:rsidRDefault="000879ED" w:rsidP="000879E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879ED" w:rsidRPr="00412C39" w:rsidTr="000A4635">
        <w:trPr>
          <w:trHeight w:val="252"/>
        </w:trPr>
        <w:tc>
          <w:tcPr>
            <w:tcW w:w="4022" w:type="dxa"/>
            <w:vAlign w:val="center"/>
          </w:tcPr>
          <w:p w:rsidR="000879ED" w:rsidRPr="009537FE" w:rsidRDefault="000879ED" w:rsidP="00A42F7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96" w:type="dxa"/>
            <w:vAlign w:val="center"/>
          </w:tcPr>
          <w:p w:rsidR="000879ED" w:rsidRPr="000862A1" w:rsidRDefault="000879ED" w:rsidP="000879E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0879ED" w:rsidRPr="000862A1" w:rsidTr="000A4635">
        <w:trPr>
          <w:trHeight w:val="252"/>
        </w:trPr>
        <w:tc>
          <w:tcPr>
            <w:tcW w:w="4022" w:type="dxa"/>
            <w:vAlign w:val="center"/>
          </w:tcPr>
          <w:p w:rsidR="000879ED" w:rsidRPr="00FA3A3F" w:rsidRDefault="000879ED" w:rsidP="00CD1CF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96" w:type="dxa"/>
            <w:vAlign w:val="center"/>
          </w:tcPr>
          <w:p w:rsidR="000879ED" w:rsidRPr="000862A1" w:rsidRDefault="000879ED" w:rsidP="000879E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0879ED" w:rsidRPr="000862A1" w:rsidTr="000A4635">
        <w:trPr>
          <w:trHeight w:val="252"/>
        </w:trPr>
        <w:tc>
          <w:tcPr>
            <w:tcW w:w="4022" w:type="dxa"/>
            <w:vAlign w:val="center"/>
          </w:tcPr>
          <w:p w:rsidR="000879ED" w:rsidRPr="00A326DF" w:rsidRDefault="000879ED" w:rsidP="00CD1CF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  <w:vAlign w:val="center"/>
          </w:tcPr>
          <w:p w:rsidR="000879ED" w:rsidRPr="000862A1" w:rsidRDefault="000879ED" w:rsidP="000879E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79ED" w:rsidRPr="000862A1" w:rsidTr="000A4635">
        <w:trPr>
          <w:trHeight w:val="252"/>
        </w:trPr>
        <w:tc>
          <w:tcPr>
            <w:tcW w:w="4022" w:type="dxa"/>
            <w:vAlign w:val="center"/>
          </w:tcPr>
          <w:p w:rsidR="000879ED" w:rsidRPr="00A326DF" w:rsidRDefault="000879ED" w:rsidP="0026393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  <w:vAlign w:val="center"/>
          </w:tcPr>
          <w:p w:rsidR="000879ED" w:rsidRPr="000862A1" w:rsidRDefault="000879ED" w:rsidP="000879E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9ED" w:rsidRPr="000862A1" w:rsidTr="000A4635">
        <w:trPr>
          <w:trHeight w:val="252"/>
        </w:trPr>
        <w:tc>
          <w:tcPr>
            <w:tcW w:w="4022" w:type="dxa"/>
            <w:vAlign w:val="center"/>
          </w:tcPr>
          <w:p w:rsidR="000879ED" w:rsidRPr="00A326DF" w:rsidRDefault="000879ED" w:rsidP="00CD1CF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  <w:vAlign w:val="center"/>
          </w:tcPr>
          <w:p w:rsidR="000879ED" w:rsidRPr="000862A1" w:rsidRDefault="000879ED" w:rsidP="000879E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C18EC" w:rsidRDefault="004C18EC" w:rsidP="004C18EC">
      <w:pPr>
        <w:shd w:val="clear" w:color="auto" w:fill="FFFFFF"/>
        <w:tabs>
          <w:tab w:val="left" w:pos="6112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18EC" w:rsidRPr="007E34AD" w:rsidRDefault="004C18EC" w:rsidP="004C18EC">
      <w:pPr>
        <w:shd w:val="clear" w:color="auto" w:fill="FFFFFF"/>
        <w:tabs>
          <w:tab w:val="left" w:pos="6112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B5C" w:rsidRPr="000862A1" w:rsidRDefault="00FE7EDA" w:rsidP="0076358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983B5C" w:rsidRPr="000862A1">
        <w:rPr>
          <w:rFonts w:ascii="Times New Roman" w:eastAsia="Times New Roman" w:hAnsi="Times New Roman"/>
          <w:sz w:val="24"/>
          <w:szCs w:val="24"/>
          <w:lang w:eastAsia="ru-RU"/>
        </w:rPr>
        <w:t>риложение № 1</w:t>
      </w:r>
    </w:p>
    <w:p w:rsidR="00983B5C" w:rsidRPr="000862A1" w:rsidRDefault="00983B5C" w:rsidP="00983B5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к  Договору № </w:t>
      </w:r>
      <w:r w:rsidR="000A4635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2C4301" w:rsidRPr="002C4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268F" w:rsidRPr="00BB1179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84E38" w:rsidRPr="00A326D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A4635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8E4FC4" w:rsidRPr="00A326D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A463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E84E38" w:rsidRPr="00A326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5B3F" w:rsidRPr="00A326D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0A463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326D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A326D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 предрейсовых </w:t>
      </w:r>
      <w:r w:rsidR="00310241">
        <w:rPr>
          <w:rFonts w:ascii="Times New Roman" w:eastAsia="Times New Roman" w:hAnsi="Times New Roman"/>
          <w:sz w:val="24"/>
          <w:szCs w:val="24"/>
          <w:lang w:eastAsia="ru-RU"/>
        </w:rPr>
        <w:t>и послерейсовых</w:t>
      </w:r>
      <w:r w:rsidRPr="00A326DF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медицинских </w:t>
      </w:r>
      <w:r w:rsidRPr="00A326DF">
        <w:rPr>
          <w:rFonts w:ascii="Times New Roman" w:eastAsia="Times New Roman" w:hAnsi="Times New Roman"/>
          <w:sz w:val="24"/>
          <w:szCs w:val="24"/>
          <w:lang w:eastAsia="ru-RU"/>
        </w:rPr>
        <w:br/>
        <w:t>осмотрах водителей автотранспортных</w:t>
      </w: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</w:t>
      </w:r>
    </w:p>
    <w:p w:rsidR="00983B5C" w:rsidRPr="000862A1" w:rsidRDefault="00983B5C" w:rsidP="00983B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83B5C" w:rsidRPr="000862A1" w:rsidRDefault="00983B5C" w:rsidP="00983B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1. Перечень оказываемых услуг: </w:t>
      </w:r>
      <w:r w:rsidRPr="000862A1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предрейсовый </w:t>
      </w:r>
      <w:r w:rsidR="00310241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и послерейсовый </w:t>
      </w:r>
      <w:r w:rsidRPr="000862A1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медицинский осмотр водителей автотранспортных средств</w:t>
      </w: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3B5C" w:rsidRPr="000862A1" w:rsidRDefault="00983B5C" w:rsidP="00983B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B5C" w:rsidRPr="000862A1" w:rsidRDefault="00983B5C" w:rsidP="00983B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A1">
        <w:rPr>
          <w:rFonts w:ascii="Times New Roman" w:eastAsia="Times New Roman" w:hAnsi="Times New Roman"/>
          <w:sz w:val="24"/>
          <w:szCs w:val="24"/>
          <w:lang w:eastAsia="ru-RU"/>
        </w:rPr>
        <w:t>2. Список водителей:</w:t>
      </w:r>
    </w:p>
    <w:p w:rsidR="001F4994" w:rsidRPr="000862A1" w:rsidRDefault="001F4994" w:rsidP="00983B5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9379" w:type="dxa"/>
        <w:tblInd w:w="93" w:type="dxa"/>
        <w:tblLook w:val="04A0" w:firstRow="1" w:lastRow="0" w:firstColumn="1" w:lastColumn="0" w:noHBand="0" w:noVBand="1"/>
      </w:tblPr>
      <w:tblGrid>
        <w:gridCol w:w="744"/>
        <w:gridCol w:w="5079"/>
        <w:gridCol w:w="2207"/>
        <w:gridCol w:w="1349"/>
      </w:tblGrid>
      <w:tr w:rsidR="001F4994" w:rsidRPr="000862A1" w:rsidTr="00BB1847">
        <w:trPr>
          <w:trHeight w:val="43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94" w:rsidRPr="000862A1" w:rsidRDefault="001F4994" w:rsidP="001F4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2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94" w:rsidRPr="000862A1" w:rsidRDefault="001F4994" w:rsidP="001F4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62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водителей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94" w:rsidRPr="000862A1" w:rsidRDefault="001F4994" w:rsidP="001F4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62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94" w:rsidRPr="000862A1" w:rsidRDefault="001F4994" w:rsidP="001F4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62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Стаж работы</w:t>
            </w:r>
          </w:p>
        </w:tc>
      </w:tr>
      <w:tr w:rsidR="001F4994" w:rsidRPr="000862A1" w:rsidTr="000060C1">
        <w:trPr>
          <w:trHeight w:val="13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94" w:rsidRPr="000862A1" w:rsidRDefault="001F4994" w:rsidP="001F4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62A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94" w:rsidRPr="00B3208E" w:rsidRDefault="001F4994" w:rsidP="00B320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94" w:rsidRPr="00A326DF" w:rsidRDefault="001F4994" w:rsidP="00A42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B79" w:rsidRPr="00A326DF" w:rsidRDefault="008D4B79" w:rsidP="002C4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F5E91" w:rsidRDefault="003F5E91" w:rsidP="00983B5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F5E91" w:rsidRDefault="003F5E91" w:rsidP="00983B5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F5E91" w:rsidRDefault="003F5E91" w:rsidP="00983B5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F5E91" w:rsidRDefault="003F5E91" w:rsidP="00983B5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F5E91" w:rsidRDefault="003F5E91" w:rsidP="00983B5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F5E91" w:rsidRDefault="003F5E91" w:rsidP="00983B5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F5E91" w:rsidRDefault="003F5E91" w:rsidP="00983B5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F5E91" w:rsidRDefault="003F5E91" w:rsidP="00983B5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F5E91" w:rsidRDefault="003F5E91" w:rsidP="00983B5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F5E91" w:rsidRDefault="003F5E91" w:rsidP="00983B5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F5E91" w:rsidRDefault="003F5E91" w:rsidP="00983B5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F5E91" w:rsidRDefault="003F5E91" w:rsidP="00983B5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F5E91" w:rsidRDefault="003F5E91" w:rsidP="00983B5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F5E91" w:rsidRDefault="003F5E91" w:rsidP="00983B5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F5E91" w:rsidRDefault="003F5E91" w:rsidP="00983B5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F5E91" w:rsidRDefault="003F5E91" w:rsidP="00983B5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F5E91" w:rsidRDefault="003F5E91" w:rsidP="00983B5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F5E91" w:rsidRDefault="003F5E91" w:rsidP="00983B5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4AA9" w:rsidRDefault="00824AA9" w:rsidP="00983B5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4AA9" w:rsidRDefault="00824AA9" w:rsidP="00983B5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4AA9" w:rsidRDefault="00824AA9" w:rsidP="00983B5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F5E91" w:rsidRDefault="003F5E91" w:rsidP="00983B5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F5E91" w:rsidRPr="000862A1" w:rsidRDefault="003F5E91" w:rsidP="00983B5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D51FF" w:rsidRPr="000862A1" w:rsidRDefault="00ED51FF" w:rsidP="00ED51F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45F4B" w:rsidRPr="009F4500" w:rsidRDefault="00A45F4B" w:rsidP="00FE7EDA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sectPr w:rsidR="00A45F4B" w:rsidRPr="009F4500" w:rsidSect="00223842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220" w:rsidRDefault="00F26220" w:rsidP="00FE7EDA">
      <w:pPr>
        <w:spacing w:after="0" w:line="240" w:lineRule="auto"/>
      </w:pPr>
      <w:r>
        <w:separator/>
      </w:r>
    </w:p>
  </w:endnote>
  <w:endnote w:type="continuationSeparator" w:id="0">
    <w:p w:rsidR="00F26220" w:rsidRDefault="00F26220" w:rsidP="00FE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2"/>
      <w:gridCol w:w="1362"/>
      <w:gridCol w:w="1362"/>
      <w:gridCol w:w="1362"/>
      <w:gridCol w:w="1362"/>
      <w:gridCol w:w="1363"/>
      <w:gridCol w:w="1363"/>
    </w:tblGrid>
    <w:tr w:rsidR="000879ED" w:rsidRPr="000862A1" w:rsidTr="000879ED">
      <w:tc>
        <w:tcPr>
          <w:tcW w:w="4086" w:type="dxa"/>
          <w:gridSpan w:val="3"/>
          <w:vAlign w:val="center"/>
        </w:tcPr>
        <w:p w:rsidR="000879ED" w:rsidRPr="000862A1" w:rsidRDefault="000879ED" w:rsidP="000879ED">
          <w:pPr>
            <w:spacing w:after="0" w:line="276" w:lineRule="auto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0862A1">
            <w:rPr>
              <w:rFonts w:ascii="Times New Roman" w:hAnsi="Times New Roman"/>
              <w:sz w:val="24"/>
              <w:szCs w:val="24"/>
            </w:rPr>
            <w:t>Заказчик:</w:t>
          </w:r>
        </w:p>
      </w:tc>
      <w:tc>
        <w:tcPr>
          <w:tcW w:w="1362" w:type="dxa"/>
          <w:vMerge w:val="restart"/>
        </w:tcPr>
        <w:p w:rsidR="000879ED" w:rsidRPr="000862A1" w:rsidRDefault="000879ED" w:rsidP="000879ED">
          <w:pPr>
            <w:spacing w:after="0" w:line="276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</w:tc>
      <w:tc>
        <w:tcPr>
          <w:tcW w:w="4088" w:type="dxa"/>
          <w:gridSpan w:val="3"/>
          <w:vAlign w:val="center"/>
        </w:tcPr>
        <w:p w:rsidR="000879ED" w:rsidRPr="000862A1" w:rsidRDefault="000879ED" w:rsidP="000879ED">
          <w:pPr>
            <w:spacing w:after="0" w:line="276" w:lineRule="auto"/>
            <w:rPr>
              <w:rFonts w:ascii="Times New Roman" w:hAnsi="Times New Roman"/>
              <w:sz w:val="24"/>
              <w:szCs w:val="24"/>
            </w:rPr>
          </w:pPr>
          <w:r w:rsidRPr="000862A1">
            <w:rPr>
              <w:rFonts w:ascii="Times New Roman" w:hAnsi="Times New Roman"/>
              <w:sz w:val="24"/>
              <w:szCs w:val="24"/>
            </w:rPr>
            <w:t>Исполнитель:</w:t>
          </w:r>
        </w:p>
      </w:tc>
    </w:tr>
    <w:tr w:rsidR="000879ED" w:rsidRPr="000862A1" w:rsidTr="000879ED">
      <w:tc>
        <w:tcPr>
          <w:tcW w:w="4086" w:type="dxa"/>
          <w:gridSpan w:val="3"/>
          <w:vAlign w:val="center"/>
        </w:tcPr>
        <w:p w:rsidR="000879ED" w:rsidRPr="000862A1" w:rsidRDefault="00603D66" w:rsidP="000879ED">
          <w:pPr>
            <w:spacing w:after="0" w:line="276" w:lineRule="auto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sz w:val="24"/>
              <w:szCs w:val="24"/>
            </w:rPr>
            <w:t>Индивидуальный предприниматель</w:t>
          </w:r>
        </w:p>
      </w:tc>
      <w:tc>
        <w:tcPr>
          <w:tcW w:w="1362" w:type="dxa"/>
          <w:vMerge/>
        </w:tcPr>
        <w:p w:rsidR="000879ED" w:rsidRPr="000862A1" w:rsidRDefault="000879ED" w:rsidP="000879ED">
          <w:pPr>
            <w:spacing w:after="0" w:line="276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</w:tc>
      <w:tc>
        <w:tcPr>
          <w:tcW w:w="4088" w:type="dxa"/>
          <w:gridSpan w:val="3"/>
          <w:vAlign w:val="center"/>
        </w:tcPr>
        <w:p w:rsidR="000879ED" w:rsidRPr="000862A1" w:rsidRDefault="000879ED" w:rsidP="000879ED">
          <w:pPr>
            <w:spacing w:after="0" w:line="276" w:lineRule="auto"/>
            <w:rPr>
              <w:rFonts w:ascii="Times New Roman" w:hAnsi="Times New Roman"/>
              <w:sz w:val="24"/>
              <w:szCs w:val="24"/>
            </w:rPr>
          </w:pPr>
          <w:r w:rsidRPr="000862A1">
            <w:rPr>
              <w:rFonts w:ascii="Times New Roman" w:hAnsi="Times New Roman"/>
              <w:sz w:val="24"/>
              <w:szCs w:val="24"/>
            </w:rPr>
            <w:t>Генеральный директор</w:t>
          </w:r>
        </w:p>
      </w:tc>
    </w:tr>
    <w:tr w:rsidR="000879ED" w:rsidRPr="000862A1" w:rsidTr="000879ED">
      <w:tc>
        <w:tcPr>
          <w:tcW w:w="1362" w:type="dxa"/>
        </w:tcPr>
        <w:p w:rsidR="000879ED" w:rsidRPr="000862A1" w:rsidRDefault="000879ED" w:rsidP="000879ED">
          <w:pPr>
            <w:spacing w:after="0" w:line="276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</w:tc>
      <w:tc>
        <w:tcPr>
          <w:tcW w:w="1362" w:type="dxa"/>
        </w:tcPr>
        <w:p w:rsidR="000879ED" w:rsidRPr="000862A1" w:rsidRDefault="000879ED" w:rsidP="000879ED">
          <w:pPr>
            <w:spacing w:after="0" w:line="276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</w:tc>
      <w:tc>
        <w:tcPr>
          <w:tcW w:w="1362" w:type="dxa"/>
        </w:tcPr>
        <w:p w:rsidR="000879ED" w:rsidRPr="000862A1" w:rsidRDefault="000879ED" w:rsidP="000879ED">
          <w:pPr>
            <w:spacing w:after="0" w:line="276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</w:tc>
      <w:tc>
        <w:tcPr>
          <w:tcW w:w="1362" w:type="dxa"/>
          <w:vMerge/>
        </w:tcPr>
        <w:p w:rsidR="000879ED" w:rsidRPr="000862A1" w:rsidRDefault="000879ED" w:rsidP="000879ED">
          <w:pPr>
            <w:spacing w:after="0" w:line="276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</w:tc>
      <w:tc>
        <w:tcPr>
          <w:tcW w:w="1362" w:type="dxa"/>
        </w:tcPr>
        <w:p w:rsidR="000879ED" w:rsidRPr="000862A1" w:rsidRDefault="000879ED" w:rsidP="000879ED">
          <w:pPr>
            <w:spacing w:after="0" w:line="276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</w:tc>
      <w:tc>
        <w:tcPr>
          <w:tcW w:w="1363" w:type="dxa"/>
        </w:tcPr>
        <w:p w:rsidR="000879ED" w:rsidRPr="000862A1" w:rsidRDefault="000879ED" w:rsidP="000879ED">
          <w:pPr>
            <w:spacing w:after="0" w:line="276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</w:tc>
      <w:tc>
        <w:tcPr>
          <w:tcW w:w="1363" w:type="dxa"/>
        </w:tcPr>
        <w:p w:rsidR="000879ED" w:rsidRPr="000862A1" w:rsidRDefault="000879ED" w:rsidP="000879ED">
          <w:pPr>
            <w:spacing w:after="0" w:line="276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</w:tc>
    </w:tr>
    <w:tr w:rsidR="000879ED" w:rsidRPr="000862A1" w:rsidTr="000879ED">
      <w:tc>
        <w:tcPr>
          <w:tcW w:w="4086" w:type="dxa"/>
          <w:gridSpan w:val="3"/>
          <w:vAlign w:val="center"/>
        </w:tcPr>
        <w:p w:rsidR="000879ED" w:rsidRPr="000862A1" w:rsidRDefault="000A4635" w:rsidP="009537FE">
          <w:pPr>
            <w:spacing w:after="0" w:line="276" w:lineRule="auto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0A4635">
            <w:rPr>
              <w:rFonts w:ascii="Times New Roman" w:hAnsi="Times New Roman"/>
              <w:sz w:val="24"/>
              <w:szCs w:val="24"/>
            </w:rPr>
            <w:t>_____________ __.__. _______</w:t>
          </w:r>
        </w:p>
      </w:tc>
      <w:tc>
        <w:tcPr>
          <w:tcW w:w="1362" w:type="dxa"/>
          <w:vMerge/>
        </w:tcPr>
        <w:p w:rsidR="000879ED" w:rsidRPr="000862A1" w:rsidRDefault="000879ED" w:rsidP="000879ED">
          <w:pPr>
            <w:spacing w:after="0" w:line="276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</w:tc>
      <w:tc>
        <w:tcPr>
          <w:tcW w:w="4088" w:type="dxa"/>
          <w:gridSpan w:val="3"/>
          <w:vAlign w:val="center"/>
        </w:tcPr>
        <w:p w:rsidR="000879ED" w:rsidRPr="000862A1" w:rsidRDefault="000879ED" w:rsidP="00E62DA0">
          <w:pPr>
            <w:spacing w:after="0" w:line="276" w:lineRule="auto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0862A1">
            <w:rPr>
              <w:rFonts w:ascii="Times New Roman" w:hAnsi="Times New Roman"/>
              <w:sz w:val="24"/>
              <w:szCs w:val="24"/>
            </w:rPr>
            <w:t xml:space="preserve">__________________ </w:t>
          </w:r>
          <w:r w:rsidR="00E62DA0">
            <w:rPr>
              <w:rFonts w:ascii="Times New Roman" w:hAnsi="Times New Roman"/>
              <w:sz w:val="24"/>
              <w:szCs w:val="24"/>
            </w:rPr>
            <w:t>А.А. Субботин</w:t>
          </w:r>
        </w:p>
      </w:tc>
    </w:tr>
  </w:tbl>
  <w:p w:rsidR="000879ED" w:rsidRDefault="000879E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0" w:type="auto"/>
      <w:tblInd w:w="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2"/>
      <w:gridCol w:w="1362"/>
      <w:gridCol w:w="1362"/>
      <w:gridCol w:w="1362"/>
      <w:gridCol w:w="1362"/>
      <w:gridCol w:w="1363"/>
      <w:gridCol w:w="1363"/>
    </w:tblGrid>
    <w:tr w:rsidR="00223842" w:rsidTr="00223842">
      <w:tc>
        <w:tcPr>
          <w:tcW w:w="4086" w:type="dxa"/>
          <w:gridSpan w:val="3"/>
          <w:vAlign w:val="center"/>
          <w:hideMark/>
        </w:tcPr>
        <w:p w:rsidR="00223842" w:rsidRDefault="00223842" w:rsidP="00223842">
          <w:pPr>
            <w:spacing w:after="0" w:line="276" w:lineRule="auto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sz w:val="24"/>
              <w:szCs w:val="24"/>
            </w:rPr>
            <w:t>Заказчик:</w:t>
          </w:r>
        </w:p>
      </w:tc>
      <w:tc>
        <w:tcPr>
          <w:tcW w:w="1362" w:type="dxa"/>
          <w:vMerge w:val="restart"/>
        </w:tcPr>
        <w:p w:rsidR="00223842" w:rsidRDefault="00223842" w:rsidP="00223842">
          <w:pPr>
            <w:spacing w:after="0" w:line="276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</w:tc>
      <w:tc>
        <w:tcPr>
          <w:tcW w:w="4088" w:type="dxa"/>
          <w:gridSpan w:val="3"/>
          <w:vAlign w:val="center"/>
          <w:hideMark/>
        </w:tcPr>
        <w:p w:rsidR="00223842" w:rsidRDefault="00223842" w:rsidP="00223842">
          <w:pPr>
            <w:spacing w:after="0" w:line="276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Исполнитель:</w:t>
          </w:r>
        </w:p>
      </w:tc>
    </w:tr>
    <w:tr w:rsidR="00223842" w:rsidTr="00223842">
      <w:tc>
        <w:tcPr>
          <w:tcW w:w="4086" w:type="dxa"/>
          <w:gridSpan w:val="3"/>
          <w:vAlign w:val="center"/>
          <w:hideMark/>
        </w:tcPr>
        <w:p w:rsidR="00223842" w:rsidRPr="00603D66" w:rsidRDefault="00603D66" w:rsidP="00223842">
          <w:pPr>
            <w:spacing w:after="0" w:line="276" w:lineRule="auto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sz w:val="24"/>
              <w:szCs w:val="24"/>
            </w:rPr>
            <w:t>Индивидуальный предприниматель</w:t>
          </w:r>
        </w:p>
      </w:tc>
      <w:tc>
        <w:tcPr>
          <w:tcW w:w="0" w:type="auto"/>
          <w:vMerge/>
          <w:vAlign w:val="center"/>
          <w:hideMark/>
        </w:tcPr>
        <w:p w:rsidR="00223842" w:rsidRDefault="00223842" w:rsidP="00223842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</w:tc>
      <w:tc>
        <w:tcPr>
          <w:tcW w:w="4088" w:type="dxa"/>
          <w:gridSpan w:val="3"/>
          <w:vAlign w:val="center"/>
          <w:hideMark/>
        </w:tcPr>
        <w:p w:rsidR="00223842" w:rsidRDefault="00223842" w:rsidP="00223842">
          <w:pPr>
            <w:spacing w:after="0" w:line="276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Генеральный директор</w:t>
          </w:r>
        </w:p>
      </w:tc>
    </w:tr>
    <w:tr w:rsidR="00223842" w:rsidTr="00223842">
      <w:tc>
        <w:tcPr>
          <w:tcW w:w="1362" w:type="dxa"/>
        </w:tcPr>
        <w:p w:rsidR="00223842" w:rsidRDefault="00223842" w:rsidP="00223842">
          <w:pPr>
            <w:spacing w:after="0" w:line="276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</w:tc>
      <w:tc>
        <w:tcPr>
          <w:tcW w:w="1362" w:type="dxa"/>
        </w:tcPr>
        <w:p w:rsidR="00223842" w:rsidRDefault="00223842" w:rsidP="00223842">
          <w:pPr>
            <w:spacing w:after="0" w:line="276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</w:tc>
      <w:tc>
        <w:tcPr>
          <w:tcW w:w="1362" w:type="dxa"/>
        </w:tcPr>
        <w:p w:rsidR="00223842" w:rsidRDefault="00223842" w:rsidP="00223842">
          <w:pPr>
            <w:spacing w:after="0" w:line="276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</w:tc>
      <w:tc>
        <w:tcPr>
          <w:tcW w:w="0" w:type="auto"/>
          <w:vMerge/>
          <w:vAlign w:val="center"/>
          <w:hideMark/>
        </w:tcPr>
        <w:p w:rsidR="00223842" w:rsidRDefault="00223842" w:rsidP="00223842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</w:tc>
      <w:tc>
        <w:tcPr>
          <w:tcW w:w="1362" w:type="dxa"/>
        </w:tcPr>
        <w:p w:rsidR="00223842" w:rsidRDefault="00223842" w:rsidP="00223842">
          <w:pPr>
            <w:spacing w:after="0" w:line="276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</w:tc>
      <w:tc>
        <w:tcPr>
          <w:tcW w:w="1363" w:type="dxa"/>
        </w:tcPr>
        <w:p w:rsidR="00223842" w:rsidRDefault="00223842" w:rsidP="00223842">
          <w:pPr>
            <w:spacing w:after="0" w:line="276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</w:tc>
      <w:tc>
        <w:tcPr>
          <w:tcW w:w="1363" w:type="dxa"/>
        </w:tcPr>
        <w:p w:rsidR="00223842" w:rsidRDefault="00223842" w:rsidP="00223842">
          <w:pPr>
            <w:spacing w:after="0" w:line="276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</w:tc>
    </w:tr>
    <w:tr w:rsidR="00223842" w:rsidTr="00223842">
      <w:tc>
        <w:tcPr>
          <w:tcW w:w="4086" w:type="dxa"/>
          <w:gridSpan w:val="3"/>
          <w:vAlign w:val="center"/>
          <w:hideMark/>
        </w:tcPr>
        <w:p w:rsidR="00223842" w:rsidRDefault="000A4635" w:rsidP="008771ED">
          <w:pPr>
            <w:spacing w:after="0" w:line="276" w:lineRule="auto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0A4635">
            <w:rPr>
              <w:rFonts w:ascii="Times New Roman" w:hAnsi="Times New Roman"/>
              <w:sz w:val="24"/>
              <w:szCs w:val="24"/>
            </w:rPr>
            <w:t>_____________ __.__. _______</w:t>
          </w:r>
        </w:p>
      </w:tc>
      <w:tc>
        <w:tcPr>
          <w:tcW w:w="0" w:type="auto"/>
          <w:vMerge/>
          <w:vAlign w:val="center"/>
          <w:hideMark/>
        </w:tcPr>
        <w:p w:rsidR="00223842" w:rsidRDefault="00223842" w:rsidP="00223842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</w:tc>
      <w:tc>
        <w:tcPr>
          <w:tcW w:w="4088" w:type="dxa"/>
          <w:gridSpan w:val="3"/>
          <w:vAlign w:val="center"/>
          <w:hideMark/>
        </w:tcPr>
        <w:p w:rsidR="00223842" w:rsidRDefault="00223842" w:rsidP="00E62DA0">
          <w:pPr>
            <w:spacing w:after="0" w:line="276" w:lineRule="auto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__________________ </w:t>
          </w:r>
          <w:r w:rsidR="00E62DA0">
            <w:rPr>
              <w:rFonts w:ascii="Times New Roman" w:hAnsi="Times New Roman"/>
              <w:sz w:val="24"/>
              <w:szCs w:val="24"/>
            </w:rPr>
            <w:t>А.А. Субботин</w:t>
          </w:r>
        </w:p>
      </w:tc>
    </w:tr>
  </w:tbl>
  <w:p w:rsidR="00223842" w:rsidRDefault="0022384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220" w:rsidRDefault="00F26220" w:rsidP="00FE7EDA">
      <w:pPr>
        <w:spacing w:after="0" w:line="240" w:lineRule="auto"/>
      </w:pPr>
      <w:r>
        <w:separator/>
      </w:r>
    </w:p>
  </w:footnote>
  <w:footnote w:type="continuationSeparator" w:id="0">
    <w:p w:rsidR="00F26220" w:rsidRDefault="00F26220" w:rsidP="00FE7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05535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23842" w:rsidRPr="00223842" w:rsidRDefault="00A260DA">
        <w:pPr>
          <w:pStyle w:val="a9"/>
          <w:jc w:val="center"/>
          <w:rPr>
            <w:rFonts w:ascii="Times New Roman" w:hAnsi="Times New Roman"/>
          </w:rPr>
        </w:pPr>
        <w:r w:rsidRPr="00223842">
          <w:rPr>
            <w:rFonts w:ascii="Times New Roman" w:hAnsi="Times New Roman"/>
          </w:rPr>
          <w:fldChar w:fldCharType="begin"/>
        </w:r>
        <w:r w:rsidR="00223842" w:rsidRPr="00223842">
          <w:rPr>
            <w:rFonts w:ascii="Times New Roman" w:hAnsi="Times New Roman"/>
          </w:rPr>
          <w:instrText>PAGE   \* MERGEFORMAT</w:instrText>
        </w:r>
        <w:r w:rsidRPr="00223842">
          <w:rPr>
            <w:rFonts w:ascii="Times New Roman" w:hAnsi="Times New Roman"/>
          </w:rPr>
          <w:fldChar w:fldCharType="separate"/>
        </w:r>
        <w:r w:rsidR="00D3352D">
          <w:rPr>
            <w:rFonts w:ascii="Times New Roman" w:hAnsi="Times New Roman"/>
            <w:noProof/>
          </w:rPr>
          <w:t>2</w:t>
        </w:r>
        <w:r w:rsidRPr="00223842">
          <w:rPr>
            <w:rFonts w:ascii="Times New Roman" w:hAnsi="Times New Roman"/>
          </w:rPr>
          <w:fldChar w:fldCharType="end"/>
        </w:r>
      </w:p>
    </w:sdtContent>
  </w:sdt>
  <w:p w:rsidR="00223842" w:rsidRDefault="0022384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C1068"/>
    <w:multiLevelType w:val="hybridMultilevel"/>
    <w:tmpl w:val="362A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93D27"/>
    <w:multiLevelType w:val="multilevel"/>
    <w:tmpl w:val="81CA826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C6C"/>
    <w:rsid w:val="000060C1"/>
    <w:rsid w:val="0003533F"/>
    <w:rsid w:val="00042C28"/>
    <w:rsid w:val="000454FD"/>
    <w:rsid w:val="00050406"/>
    <w:rsid w:val="0005161F"/>
    <w:rsid w:val="0005748C"/>
    <w:rsid w:val="0006089E"/>
    <w:rsid w:val="00066750"/>
    <w:rsid w:val="000711AD"/>
    <w:rsid w:val="00073CF5"/>
    <w:rsid w:val="0008268F"/>
    <w:rsid w:val="000862A1"/>
    <w:rsid w:val="000862C4"/>
    <w:rsid w:val="000879ED"/>
    <w:rsid w:val="00096323"/>
    <w:rsid w:val="000A4635"/>
    <w:rsid w:val="000C19D2"/>
    <w:rsid w:val="000C219D"/>
    <w:rsid w:val="000C7296"/>
    <w:rsid w:val="000D7907"/>
    <w:rsid w:val="000E248E"/>
    <w:rsid w:val="000E7F66"/>
    <w:rsid w:val="00110F0C"/>
    <w:rsid w:val="00114D76"/>
    <w:rsid w:val="00130095"/>
    <w:rsid w:val="001417CC"/>
    <w:rsid w:val="00154260"/>
    <w:rsid w:val="00165FFC"/>
    <w:rsid w:val="00170C14"/>
    <w:rsid w:val="001722CF"/>
    <w:rsid w:val="001739BA"/>
    <w:rsid w:val="0017488D"/>
    <w:rsid w:val="00175E58"/>
    <w:rsid w:val="00186F2F"/>
    <w:rsid w:val="00193DD6"/>
    <w:rsid w:val="001A1CC5"/>
    <w:rsid w:val="001A28D7"/>
    <w:rsid w:val="001B4A38"/>
    <w:rsid w:val="001B5712"/>
    <w:rsid w:val="001C0060"/>
    <w:rsid w:val="001C4FF6"/>
    <w:rsid w:val="001C68A3"/>
    <w:rsid w:val="001D4D4B"/>
    <w:rsid w:val="001D5BB8"/>
    <w:rsid w:val="001E3EF1"/>
    <w:rsid w:val="001F4994"/>
    <w:rsid w:val="002021D6"/>
    <w:rsid w:val="00204692"/>
    <w:rsid w:val="002135BD"/>
    <w:rsid w:val="00223842"/>
    <w:rsid w:val="002316D9"/>
    <w:rsid w:val="002355E3"/>
    <w:rsid w:val="00236EB5"/>
    <w:rsid w:val="00242E8F"/>
    <w:rsid w:val="002500F4"/>
    <w:rsid w:val="00250F9F"/>
    <w:rsid w:val="002518E0"/>
    <w:rsid w:val="00253516"/>
    <w:rsid w:val="00263933"/>
    <w:rsid w:val="0026506E"/>
    <w:rsid w:val="00267577"/>
    <w:rsid w:val="00275209"/>
    <w:rsid w:val="002760F5"/>
    <w:rsid w:val="00282304"/>
    <w:rsid w:val="002946CC"/>
    <w:rsid w:val="00294A67"/>
    <w:rsid w:val="002A27EA"/>
    <w:rsid w:val="002A2DB0"/>
    <w:rsid w:val="002A50F5"/>
    <w:rsid w:val="002A7FD1"/>
    <w:rsid w:val="002B1D8F"/>
    <w:rsid w:val="002B20C8"/>
    <w:rsid w:val="002B36A3"/>
    <w:rsid w:val="002B56D6"/>
    <w:rsid w:val="002C1001"/>
    <w:rsid w:val="002C4301"/>
    <w:rsid w:val="002C7435"/>
    <w:rsid w:val="002E18CE"/>
    <w:rsid w:val="002E5559"/>
    <w:rsid w:val="002E64AB"/>
    <w:rsid w:val="002F3944"/>
    <w:rsid w:val="00310241"/>
    <w:rsid w:val="00310F5B"/>
    <w:rsid w:val="00311993"/>
    <w:rsid w:val="003221D3"/>
    <w:rsid w:val="003301CE"/>
    <w:rsid w:val="00345AF0"/>
    <w:rsid w:val="0034782F"/>
    <w:rsid w:val="003638F1"/>
    <w:rsid w:val="00371B99"/>
    <w:rsid w:val="00382EAA"/>
    <w:rsid w:val="003B1752"/>
    <w:rsid w:val="003B2D9E"/>
    <w:rsid w:val="003C241F"/>
    <w:rsid w:val="003C529B"/>
    <w:rsid w:val="003C693C"/>
    <w:rsid w:val="003D0135"/>
    <w:rsid w:val="003D403F"/>
    <w:rsid w:val="003E4659"/>
    <w:rsid w:val="003E56BA"/>
    <w:rsid w:val="003F5787"/>
    <w:rsid w:val="003F5B83"/>
    <w:rsid w:val="003F5E91"/>
    <w:rsid w:val="003F7633"/>
    <w:rsid w:val="004054C3"/>
    <w:rsid w:val="004073C1"/>
    <w:rsid w:val="0041169D"/>
    <w:rsid w:val="00412698"/>
    <w:rsid w:val="00412B3A"/>
    <w:rsid w:val="00412C39"/>
    <w:rsid w:val="00414908"/>
    <w:rsid w:val="00423EA8"/>
    <w:rsid w:val="00431418"/>
    <w:rsid w:val="004435BC"/>
    <w:rsid w:val="004452D3"/>
    <w:rsid w:val="00445637"/>
    <w:rsid w:val="00445690"/>
    <w:rsid w:val="004464FD"/>
    <w:rsid w:val="0045639D"/>
    <w:rsid w:val="00460168"/>
    <w:rsid w:val="004627E0"/>
    <w:rsid w:val="00472A50"/>
    <w:rsid w:val="00483DCB"/>
    <w:rsid w:val="00485D8A"/>
    <w:rsid w:val="00494FDB"/>
    <w:rsid w:val="004958EC"/>
    <w:rsid w:val="004A5AC0"/>
    <w:rsid w:val="004B1FB7"/>
    <w:rsid w:val="004B70FC"/>
    <w:rsid w:val="004C18EC"/>
    <w:rsid w:val="004C4EFA"/>
    <w:rsid w:val="004C7534"/>
    <w:rsid w:val="004D5104"/>
    <w:rsid w:val="004E0A66"/>
    <w:rsid w:val="004E1075"/>
    <w:rsid w:val="004E7BB6"/>
    <w:rsid w:val="00501C8B"/>
    <w:rsid w:val="00506F4E"/>
    <w:rsid w:val="00511A7F"/>
    <w:rsid w:val="00517B49"/>
    <w:rsid w:val="005201C4"/>
    <w:rsid w:val="005340B6"/>
    <w:rsid w:val="00556BBA"/>
    <w:rsid w:val="005609B8"/>
    <w:rsid w:val="005629EF"/>
    <w:rsid w:val="005745C7"/>
    <w:rsid w:val="00577B11"/>
    <w:rsid w:val="00583AEA"/>
    <w:rsid w:val="00590F0A"/>
    <w:rsid w:val="005A5731"/>
    <w:rsid w:val="005B3E4F"/>
    <w:rsid w:val="005B6802"/>
    <w:rsid w:val="005C1673"/>
    <w:rsid w:val="005C52E8"/>
    <w:rsid w:val="005C7D6A"/>
    <w:rsid w:val="005D00F8"/>
    <w:rsid w:val="005D10B2"/>
    <w:rsid w:val="005D454C"/>
    <w:rsid w:val="005E55D3"/>
    <w:rsid w:val="005F1767"/>
    <w:rsid w:val="005F25F3"/>
    <w:rsid w:val="005F3A8D"/>
    <w:rsid w:val="005F623A"/>
    <w:rsid w:val="00602129"/>
    <w:rsid w:val="00603D66"/>
    <w:rsid w:val="0061312A"/>
    <w:rsid w:val="0061567D"/>
    <w:rsid w:val="00617B59"/>
    <w:rsid w:val="00621209"/>
    <w:rsid w:val="00630327"/>
    <w:rsid w:val="0063048E"/>
    <w:rsid w:val="006310BD"/>
    <w:rsid w:val="00636577"/>
    <w:rsid w:val="00643352"/>
    <w:rsid w:val="00643949"/>
    <w:rsid w:val="006455CE"/>
    <w:rsid w:val="006507DF"/>
    <w:rsid w:val="00660B9A"/>
    <w:rsid w:val="00660FB6"/>
    <w:rsid w:val="00666CF7"/>
    <w:rsid w:val="00667E0E"/>
    <w:rsid w:val="00670A35"/>
    <w:rsid w:val="00671DAF"/>
    <w:rsid w:val="006857DE"/>
    <w:rsid w:val="00687D9C"/>
    <w:rsid w:val="006937E2"/>
    <w:rsid w:val="006954FC"/>
    <w:rsid w:val="00697939"/>
    <w:rsid w:val="006A2D81"/>
    <w:rsid w:val="006B6976"/>
    <w:rsid w:val="006C65B6"/>
    <w:rsid w:val="006E024D"/>
    <w:rsid w:val="007049B2"/>
    <w:rsid w:val="00712C1B"/>
    <w:rsid w:val="00713468"/>
    <w:rsid w:val="00714823"/>
    <w:rsid w:val="00732C78"/>
    <w:rsid w:val="007366B7"/>
    <w:rsid w:val="00740CBE"/>
    <w:rsid w:val="00746333"/>
    <w:rsid w:val="0075326A"/>
    <w:rsid w:val="00755B3F"/>
    <w:rsid w:val="0076143A"/>
    <w:rsid w:val="00763153"/>
    <w:rsid w:val="0076358F"/>
    <w:rsid w:val="00765391"/>
    <w:rsid w:val="00766FB2"/>
    <w:rsid w:val="00767C19"/>
    <w:rsid w:val="00772D50"/>
    <w:rsid w:val="00787D1F"/>
    <w:rsid w:val="00795C1A"/>
    <w:rsid w:val="007A71D2"/>
    <w:rsid w:val="007A7500"/>
    <w:rsid w:val="007B0C08"/>
    <w:rsid w:val="007B571F"/>
    <w:rsid w:val="007B6341"/>
    <w:rsid w:val="007C3A79"/>
    <w:rsid w:val="007D00D1"/>
    <w:rsid w:val="007E26BA"/>
    <w:rsid w:val="007E34AD"/>
    <w:rsid w:val="007F5FDF"/>
    <w:rsid w:val="007F702E"/>
    <w:rsid w:val="008249B2"/>
    <w:rsid w:val="00824AA9"/>
    <w:rsid w:val="00830E0C"/>
    <w:rsid w:val="008349E8"/>
    <w:rsid w:val="00837BDA"/>
    <w:rsid w:val="008473CF"/>
    <w:rsid w:val="00855CCE"/>
    <w:rsid w:val="00860912"/>
    <w:rsid w:val="00866B2E"/>
    <w:rsid w:val="00875B65"/>
    <w:rsid w:val="008771ED"/>
    <w:rsid w:val="00887B7E"/>
    <w:rsid w:val="008B2A99"/>
    <w:rsid w:val="008C2506"/>
    <w:rsid w:val="008C387F"/>
    <w:rsid w:val="008D13EB"/>
    <w:rsid w:val="008D4B79"/>
    <w:rsid w:val="008E0F49"/>
    <w:rsid w:val="008E4FC4"/>
    <w:rsid w:val="0090528A"/>
    <w:rsid w:val="009174B9"/>
    <w:rsid w:val="00936B53"/>
    <w:rsid w:val="00943B02"/>
    <w:rsid w:val="00944721"/>
    <w:rsid w:val="009464B2"/>
    <w:rsid w:val="009537FE"/>
    <w:rsid w:val="00956CF6"/>
    <w:rsid w:val="00972251"/>
    <w:rsid w:val="00983B5C"/>
    <w:rsid w:val="00985ED4"/>
    <w:rsid w:val="009B3B02"/>
    <w:rsid w:val="009B3F26"/>
    <w:rsid w:val="009D25BC"/>
    <w:rsid w:val="009D5DE7"/>
    <w:rsid w:val="009F1544"/>
    <w:rsid w:val="009F4500"/>
    <w:rsid w:val="009F5758"/>
    <w:rsid w:val="009F7F02"/>
    <w:rsid w:val="00A103C8"/>
    <w:rsid w:val="00A148D2"/>
    <w:rsid w:val="00A16A98"/>
    <w:rsid w:val="00A17874"/>
    <w:rsid w:val="00A260DA"/>
    <w:rsid w:val="00A32352"/>
    <w:rsid w:val="00A326DF"/>
    <w:rsid w:val="00A42F72"/>
    <w:rsid w:val="00A45F4B"/>
    <w:rsid w:val="00A46B01"/>
    <w:rsid w:val="00A55573"/>
    <w:rsid w:val="00A661C5"/>
    <w:rsid w:val="00A77063"/>
    <w:rsid w:val="00A828AA"/>
    <w:rsid w:val="00A84637"/>
    <w:rsid w:val="00A96705"/>
    <w:rsid w:val="00A976E3"/>
    <w:rsid w:val="00AB01F5"/>
    <w:rsid w:val="00AB02EC"/>
    <w:rsid w:val="00AC63AD"/>
    <w:rsid w:val="00AC7CCE"/>
    <w:rsid w:val="00AE4155"/>
    <w:rsid w:val="00AE4930"/>
    <w:rsid w:val="00AE504B"/>
    <w:rsid w:val="00AE562C"/>
    <w:rsid w:val="00AF6C17"/>
    <w:rsid w:val="00B070C1"/>
    <w:rsid w:val="00B11288"/>
    <w:rsid w:val="00B179B0"/>
    <w:rsid w:val="00B17B17"/>
    <w:rsid w:val="00B3208E"/>
    <w:rsid w:val="00B35A16"/>
    <w:rsid w:val="00B63DA2"/>
    <w:rsid w:val="00B73CD1"/>
    <w:rsid w:val="00B74108"/>
    <w:rsid w:val="00B82F16"/>
    <w:rsid w:val="00B91FEB"/>
    <w:rsid w:val="00B92C6C"/>
    <w:rsid w:val="00BA1E4B"/>
    <w:rsid w:val="00BA5FDE"/>
    <w:rsid w:val="00BB1179"/>
    <w:rsid w:val="00BB1847"/>
    <w:rsid w:val="00BB3DDA"/>
    <w:rsid w:val="00BB5A28"/>
    <w:rsid w:val="00BB5FC4"/>
    <w:rsid w:val="00BB646F"/>
    <w:rsid w:val="00BD0198"/>
    <w:rsid w:val="00BD03B3"/>
    <w:rsid w:val="00BD277E"/>
    <w:rsid w:val="00BD7269"/>
    <w:rsid w:val="00BF1A1A"/>
    <w:rsid w:val="00C00B32"/>
    <w:rsid w:val="00C02D51"/>
    <w:rsid w:val="00C04EE2"/>
    <w:rsid w:val="00C06E94"/>
    <w:rsid w:val="00C079AC"/>
    <w:rsid w:val="00C251AF"/>
    <w:rsid w:val="00C3060D"/>
    <w:rsid w:val="00C36E13"/>
    <w:rsid w:val="00C4507D"/>
    <w:rsid w:val="00C50C76"/>
    <w:rsid w:val="00C54187"/>
    <w:rsid w:val="00C54736"/>
    <w:rsid w:val="00C55754"/>
    <w:rsid w:val="00C60687"/>
    <w:rsid w:val="00C61F0A"/>
    <w:rsid w:val="00C639A7"/>
    <w:rsid w:val="00C728C8"/>
    <w:rsid w:val="00C76CEB"/>
    <w:rsid w:val="00C7738A"/>
    <w:rsid w:val="00C820E6"/>
    <w:rsid w:val="00C8731B"/>
    <w:rsid w:val="00C965A9"/>
    <w:rsid w:val="00CA4F0B"/>
    <w:rsid w:val="00CD1987"/>
    <w:rsid w:val="00CD1CF0"/>
    <w:rsid w:val="00CD257B"/>
    <w:rsid w:val="00CD2ACD"/>
    <w:rsid w:val="00CD6600"/>
    <w:rsid w:val="00CE0FF5"/>
    <w:rsid w:val="00CE28C1"/>
    <w:rsid w:val="00CE4797"/>
    <w:rsid w:val="00CE6773"/>
    <w:rsid w:val="00CE72D6"/>
    <w:rsid w:val="00CF16C1"/>
    <w:rsid w:val="00CF6089"/>
    <w:rsid w:val="00D02FE9"/>
    <w:rsid w:val="00D226FC"/>
    <w:rsid w:val="00D23D4A"/>
    <w:rsid w:val="00D3352D"/>
    <w:rsid w:val="00D42B32"/>
    <w:rsid w:val="00D44A79"/>
    <w:rsid w:val="00D459E4"/>
    <w:rsid w:val="00D6320F"/>
    <w:rsid w:val="00D6351B"/>
    <w:rsid w:val="00D66B2F"/>
    <w:rsid w:val="00D84EEE"/>
    <w:rsid w:val="00D865E1"/>
    <w:rsid w:val="00D876CC"/>
    <w:rsid w:val="00D90BE3"/>
    <w:rsid w:val="00D90EE8"/>
    <w:rsid w:val="00D93C62"/>
    <w:rsid w:val="00D9650C"/>
    <w:rsid w:val="00D96AF7"/>
    <w:rsid w:val="00DA646B"/>
    <w:rsid w:val="00DA742D"/>
    <w:rsid w:val="00DC3BFC"/>
    <w:rsid w:val="00DD2688"/>
    <w:rsid w:val="00DD79C9"/>
    <w:rsid w:val="00DE5E95"/>
    <w:rsid w:val="00DF530C"/>
    <w:rsid w:val="00E0554D"/>
    <w:rsid w:val="00E05602"/>
    <w:rsid w:val="00E10C23"/>
    <w:rsid w:val="00E2573A"/>
    <w:rsid w:val="00E360FF"/>
    <w:rsid w:val="00E3619F"/>
    <w:rsid w:val="00E369C6"/>
    <w:rsid w:val="00E469C6"/>
    <w:rsid w:val="00E47674"/>
    <w:rsid w:val="00E477F0"/>
    <w:rsid w:val="00E621EA"/>
    <w:rsid w:val="00E62DA0"/>
    <w:rsid w:val="00E72FF9"/>
    <w:rsid w:val="00E83E15"/>
    <w:rsid w:val="00E84E38"/>
    <w:rsid w:val="00EA0DC9"/>
    <w:rsid w:val="00EA29A1"/>
    <w:rsid w:val="00EB3352"/>
    <w:rsid w:val="00EB5FEF"/>
    <w:rsid w:val="00EC2D90"/>
    <w:rsid w:val="00EC489B"/>
    <w:rsid w:val="00ED26FE"/>
    <w:rsid w:val="00ED51FF"/>
    <w:rsid w:val="00ED5FAA"/>
    <w:rsid w:val="00EF0993"/>
    <w:rsid w:val="00EF2092"/>
    <w:rsid w:val="00F0020F"/>
    <w:rsid w:val="00F015D0"/>
    <w:rsid w:val="00F0567D"/>
    <w:rsid w:val="00F059BE"/>
    <w:rsid w:val="00F06648"/>
    <w:rsid w:val="00F116AD"/>
    <w:rsid w:val="00F12F8B"/>
    <w:rsid w:val="00F23338"/>
    <w:rsid w:val="00F25985"/>
    <w:rsid w:val="00F26220"/>
    <w:rsid w:val="00F313A9"/>
    <w:rsid w:val="00F36DDB"/>
    <w:rsid w:val="00F43874"/>
    <w:rsid w:val="00F50C72"/>
    <w:rsid w:val="00F53FD0"/>
    <w:rsid w:val="00F562A8"/>
    <w:rsid w:val="00F70CCF"/>
    <w:rsid w:val="00F7367C"/>
    <w:rsid w:val="00F775D7"/>
    <w:rsid w:val="00F87203"/>
    <w:rsid w:val="00F90F95"/>
    <w:rsid w:val="00F97099"/>
    <w:rsid w:val="00F97845"/>
    <w:rsid w:val="00FA0196"/>
    <w:rsid w:val="00FA2481"/>
    <w:rsid w:val="00FA3A3F"/>
    <w:rsid w:val="00FA4CAE"/>
    <w:rsid w:val="00FB14D0"/>
    <w:rsid w:val="00FB19BD"/>
    <w:rsid w:val="00FE1D59"/>
    <w:rsid w:val="00FE6D46"/>
    <w:rsid w:val="00FE7EDA"/>
    <w:rsid w:val="00FF1C7A"/>
    <w:rsid w:val="00FF412B"/>
    <w:rsid w:val="00FF483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D5BF5-8F31-4DCF-8711-CCD52E45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97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rsid w:val="00643352"/>
    <w:pPr>
      <w:jc w:val="both"/>
    </w:pPr>
    <w:rPr>
      <w:rFonts w:ascii="Times New Roman" w:eastAsia="Times New Roman" w:hAnsi="Times New Roman"/>
      <w:sz w:val="28"/>
    </w:rPr>
  </w:style>
  <w:style w:type="paragraph" w:styleId="a3">
    <w:name w:val="List Paragraph"/>
    <w:rsid w:val="00643352"/>
    <w:pPr>
      <w:spacing w:after="200" w:line="276" w:lineRule="auto"/>
      <w:ind w:left="720"/>
    </w:pPr>
    <w:rPr>
      <w:rFonts w:eastAsia="Times New Roman"/>
      <w:sz w:val="22"/>
    </w:rPr>
  </w:style>
  <w:style w:type="table" w:styleId="a4">
    <w:name w:val="Table Grid"/>
    <w:basedOn w:val="a1"/>
    <w:uiPriority w:val="39"/>
    <w:rsid w:val="00FF1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506F4E"/>
    <w:rPr>
      <w:b/>
      <w:bCs/>
    </w:rPr>
  </w:style>
  <w:style w:type="character" w:styleId="a6">
    <w:name w:val="Hyperlink"/>
    <w:uiPriority w:val="99"/>
    <w:unhideWhenUsed/>
    <w:rsid w:val="00E72FF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B5A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B5A28"/>
    <w:rPr>
      <w:rFonts w:ascii="Tahoma" w:hAnsi="Tahoma" w:cs="Tahoma"/>
      <w:sz w:val="16"/>
      <w:szCs w:val="16"/>
      <w:lang w:eastAsia="en-US"/>
    </w:rPr>
  </w:style>
  <w:style w:type="character" w:customStyle="1" w:styleId="js-phone-number">
    <w:name w:val="js-phone-number"/>
    <w:basedOn w:val="a0"/>
    <w:rsid w:val="00E47674"/>
  </w:style>
  <w:style w:type="paragraph" w:styleId="a9">
    <w:name w:val="header"/>
    <w:basedOn w:val="a"/>
    <w:link w:val="aa"/>
    <w:uiPriority w:val="99"/>
    <w:unhideWhenUsed/>
    <w:rsid w:val="00FE7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7ED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FE7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7E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63060-74C5-484C-BD99-69A4954C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7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Developer</dc:creator>
  <cp:lastModifiedBy>SamePerson</cp:lastModifiedBy>
  <cp:revision>106</cp:revision>
  <cp:lastPrinted>2020-05-15T13:04:00Z</cp:lastPrinted>
  <dcterms:created xsi:type="dcterms:W3CDTF">2019-02-05T14:13:00Z</dcterms:created>
  <dcterms:modified xsi:type="dcterms:W3CDTF">2020-06-10T19:27:00Z</dcterms:modified>
</cp:coreProperties>
</file>